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40D8B" w14:textId="77777777" w:rsidR="00D066F3" w:rsidRPr="00C322FB" w:rsidRDefault="002E1506">
      <w:pPr>
        <w:jc w:val="left"/>
        <w:rPr>
          <w:rFonts w:ascii="Frutiger LT Std 45 Light" w:hAnsi="Frutiger LT Std 45 Light" w:cs="Arial"/>
          <w:b/>
          <w:bCs/>
          <w:sz w:val="44"/>
          <w:lang w:val="en-US"/>
        </w:rPr>
      </w:pPr>
      <w:r w:rsidRPr="00C322FB">
        <w:rPr>
          <w:rFonts w:ascii="Frutiger LT Std 45 Light" w:hAnsi="Frutiger LT Std 45 Light" w:cs="Arial"/>
          <w:b/>
          <w:bCs/>
          <w:sz w:val="44"/>
          <w:lang w:val="en-US"/>
        </w:rPr>
        <w:softHyphen/>
      </w:r>
    </w:p>
    <w:p w14:paraId="34B854D4" w14:textId="77777777" w:rsidR="00390E27" w:rsidRPr="00C322FB" w:rsidRDefault="00390E27">
      <w:pPr>
        <w:jc w:val="left"/>
        <w:rPr>
          <w:rFonts w:ascii="Frutiger LT Std 45 Light" w:hAnsi="Frutiger LT Std 45 Light" w:cs="Arial"/>
          <w:b/>
          <w:bCs/>
          <w:sz w:val="44"/>
          <w:lang w:val="en-US"/>
        </w:rPr>
      </w:pPr>
    </w:p>
    <w:p w14:paraId="1E9B1FDC" w14:textId="77777777" w:rsidR="00390E27" w:rsidRPr="00C322FB" w:rsidRDefault="00390E27">
      <w:pPr>
        <w:jc w:val="left"/>
        <w:rPr>
          <w:rFonts w:ascii="Frutiger LT Std 45 Light" w:hAnsi="Frutiger LT Std 45 Light" w:cs="Arial"/>
          <w:b/>
          <w:bCs/>
          <w:sz w:val="44"/>
          <w:lang w:val="en-US"/>
        </w:rPr>
      </w:pPr>
    </w:p>
    <w:p w14:paraId="40220267" w14:textId="77777777" w:rsidR="00D066F3" w:rsidRPr="00C322FB" w:rsidRDefault="00D066F3">
      <w:pPr>
        <w:jc w:val="left"/>
        <w:rPr>
          <w:rFonts w:ascii="Frutiger LT Std 45 Light" w:hAnsi="Frutiger LT Std 45 Light" w:cs="Arial"/>
          <w:b/>
          <w:bCs/>
          <w:sz w:val="44"/>
          <w:lang w:val="en-US"/>
        </w:rPr>
      </w:pPr>
    </w:p>
    <w:p w14:paraId="73C30E32" w14:textId="77777777" w:rsidR="00D066F3" w:rsidRPr="00C322FB" w:rsidRDefault="00D066F3" w:rsidP="00390E27">
      <w:pPr>
        <w:jc w:val="center"/>
        <w:rPr>
          <w:rFonts w:ascii="Frutiger LT Std 45 Light" w:hAnsi="Frutiger LT Std 45 Light" w:cs="Arial"/>
          <w:b/>
          <w:bCs/>
          <w:sz w:val="44"/>
          <w:lang w:val="en-US"/>
        </w:rPr>
      </w:pPr>
    </w:p>
    <w:p w14:paraId="1D0479C5" w14:textId="77777777" w:rsidR="00327E8C" w:rsidRPr="00C322FB" w:rsidRDefault="00327E8C" w:rsidP="00327E8C">
      <w:pPr>
        <w:jc w:val="center"/>
        <w:rPr>
          <w:rFonts w:ascii="Frutiger LT Std 45 Light" w:hAnsi="Frutiger LT Std 45 Light" w:cs="Arial"/>
          <w:b/>
          <w:bCs/>
          <w:sz w:val="44"/>
          <w:lang w:val="en-US"/>
        </w:rPr>
      </w:pPr>
    </w:p>
    <w:p w14:paraId="4FC039BB" w14:textId="77777777" w:rsidR="00390E27" w:rsidRPr="00C322FB" w:rsidRDefault="00390E27" w:rsidP="00AF1210">
      <w:pPr>
        <w:rPr>
          <w:rFonts w:ascii="Frutiger LT Std 45 Light" w:hAnsi="Frutiger LT Std 45 Light" w:cs="Arial"/>
          <w:b/>
          <w:bCs/>
          <w:sz w:val="44"/>
          <w:lang w:val="en-US"/>
        </w:rPr>
      </w:pPr>
    </w:p>
    <w:p w14:paraId="1C73997F" w14:textId="77777777" w:rsidR="00025528" w:rsidRPr="00C322FB" w:rsidRDefault="00025528" w:rsidP="00327E8C">
      <w:pPr>
        <w:jc w:val="center"/>
        <w:rPr>
          <w:rFonts w:ascii="Frutiger LT Std 45 Light" w:hAnsi="Frutiger LT Std 45 Light" w:cs="Arial"/>
          <w:b/>
          <w:bCs/>
          <w:sz w:val="44"/>
          <w:lang w:val="en-US"/>
        </w:rPr>
      </w:pPr>
      <w:r w:rsidRPr="00C322FB">
        <w:rPr>
          <w:rFonts w:ascii="Frutiger LT Std 45 Light" w:hAnsi="Frutiger LT Std 45 Light" w:cs="Arial"/>
          <w:b/>
          <w:bCs/>
          <w:noProof/>
          <w:sz w:val="44"/>
          <w:lang w:val="en-US"/>
        </w:rPr>
        <w:drawing>
          <wp:inline distT="0" distB="0" distL="0" distR="0" wp14:anchorId="658295F4" wp14:editId="5DBF9C43">
            <wp:extent cx="5715000" cy="660400"/>
            <wp:effectExtent l="0" t="0" r="0" b="0"/>
            <wp:docPr id="63" name="Picture 63" descr="Macintosh HD:Users:Narwell:Desktop:OU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acintosh HD:Users:Narwell:Desktop:OU_Logo-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0" cy="660400"/>
                    </a:xfrm>
                    <a:prstGeom prst="rect">
                      <a:avLst/>
                    </a:prstGeom>
                    <a:noFill/>
                    <a:ln>
                      <a:noFill/>
                    </a:ln>
                  </pic:spPr>
                </pic:pic>
              </a:graphicData>
            </a:graphic>
          </wp:inline>
        </w:drawing>
      </w:r>
    </w:p>
    <w:p w14:paraId="19D45975" w14:textId="77777777" w:rsidR="00025528" w:rsidRPr="00C322FB" w:rsidRDefault="00025528" w:rsidP="00025528">
      <w:pPr>
        <w:rPr>
          <w:rFonts w:ascii="Frutiger LT Std 45 Light" w:hAnsi="Frutiger LT Std 45 Light" w:cs="Arial"/>
          <w:b/>
          <w:bCs/>
          <w:sz w:val="44"/>
          <w:lang w:val="en-US"/>
        </w:rPr>
      </w:pPr>
    </w:p>
    <w:p w14:paraId="02789973" w14:textId="77777777" w:rsidR="00025528" w:rsidRPr="00C322FB" w:rsidRDefault="00025528" w:rsidP="00025528">
      <w:pPr>
        <w:rPr>
          <w:rFonts w:ascii="Frutiger LT Std 45 Light" w:hAnsi="Frutiger LT Std 45 Light" w:cs="Arial"/>
          <w:b/>
          <w:bCs/>
          <w:sz w:val="44"/>
          <w:lang w:val="en-US"/>
        </w:rPr>
      </w:pPr>
    </w:p>
    <w:p w14:paraId="567BCA43" w14:textId="77777777" w:rsidR="00D23847" w:rsidRPr="00C322FB" w:rsidRDefault="00D066F3" w:rsidP="00D23847">
      <w:pPr>
        <w:jc w:val="center"/>
        <w:rPr>
          <w:rFonts w:ascii="Frutiger LT Std 45 Light" w:hAnsi="Frutiger LT Std 45 Light" w:cs="Arial"/>
          <w:b/>
          <w:bCs/>
          <w:sz w:val="44"/>
          <w:lang w:val="en-US"/>
        </w:rPr>
      </w:pPr>
      <w:r w:rsidRPr="00C322FB">
        <w:rPr>
          <w:rFonts w:ascii="Frutiger LT Std 45 Light" w:hAnsi="Frutiger LT Std 45 Light" w:cs="Arial"/>
          <w:b/>
          <w:bCs/>
          <w:sz w:val="44"/>
          <w:lang w:val="en-US"/>
        </w:rPr>
        <w:t>Business Case</w:t>
      </w:r>
      <w:r w:rsidRPr="00C322FB">
        <w:rPr>
          <w:rFonts w:ascii="Frutiger LT Std 45 Light" w:hAnsi="Frutiger LT Std 45 Light" w:cs="Arial"/>
          <w:color w:val="FFFFFF"/>
          <w:sz w:val="2"/>
          <w:szCs w:val="2"/>
        </w:rPr>
        <w:t>©</w:t>
      </w:r>
      <w:r w:rsidR="00D23847" w:rsidRPr="00C322FB">
        <w:rPr>
          <w:rFonts w:ascii="Frutiger LT Std 45 Light" w:hAnsi="Frutiger LT Std 45 Light" w:cs="Arial"/>
          <w:b/>
          <w:bCs/>
          <w:sz w:val="44"/>
          <w:lang w:val="en-US"/>
        </w:rPr>
        <w:t xml:space="preserve"> </w:t>
      </w:r>
      <w:r w:rsidRPr="00C322FB">
        <w:rPr>
          <w:rFonts w:ascii="Frutiger LT Std 45 Light" w:hAnsi="Frutiger LT Std 45 Light" w:cs="Arial"/>
          <w:b/>
          <w:bCs/>
          <w:sz w:val="44"/>
          <w:lang w:val="en-US"/>
        </w:rPr>
        <w:t xml:space="preserve">For </w:t>
      </w:r>
    </w:p>
    <w:p w14:paraId="08E16E99" w14:textId="78599F9B" w:rsidR="00D066F3" w:rsidRDefault="00D23847" w:rsidP="00D23847">
      <w:pPr>
        <w:jc w:val="center"/>
        <w:rPr>
          <w:rFonts w:ascii="Frutiger LT Std 45 Light" w:hAnsi="Frutiger LT Std 45 Light" w:cs="Arial"/>
          <w:b/>
          <w:bCs/>
          <w:sz w:val="44"/>
          <w:lang w:val="en-US"/>
        </w:rPr>
      </w:pPr>
      <w:r w:rsidRPr="00C322FB">
        <w:rPr>
          <w:rFonts w:ascii="Frutiger LT Std 45 Light" w:hAnsi="Frutiger LT Std 45 Light" w:cs="Arial"/>
          <w:b/>
          <w:bCs/>
          <w:sz w:val="44"/>
          <w:lang w:val="en-US"/>
        </w:rPr>
        <w:t>Video-based Skills Training</w:t>
      </w:r>
      <w:r w:rsidR="008D146D">
        <w:rPr>
          <w:rFonts w:ascii="Frutiger LT Std 45 Light" w:hAnsi="Frutiger LT Std 45 Light" w:cs="Arial"/>
          <w:b/>
          <w:bCs/>
          <w:sz w:val="44"/>
          <w:lang w:val="en-US"/>
        </w:rPr>
        <w:t xml:space="preserve"> Service</w:t>
      </w:r>
    </w:p>
    <w:p w14:paraId="10E88C2D" w14:textId="77777777" w:rsidR="00422C85" w:rsidRDefault="00422C85" w:rsidP="00D23847">
      <w:pPr>
        <w:jc w:val="center"/>
        <w:rPr>
          <w:rFonts w:ascii="Frutiger LT Std 45 Light" w:hAnsi="Frutiger LT Std 45 Light" w:cs="Arial"/>
          <w:b/>
          <w:bCs/>
          <w:sz w:val="44"/>
          <w:lang w:val="en-US"/>
        </w:rPr>
      </w:pPr>
    </w:p>
    <w:p w14:paraId="445666A0" w14:textId="41ABDE84" w:rsidR="00422C85" w:rsidRPr="00422C85" w:rsidRDefault="00422C85" w:rsidP="00D23847">
      <w:pPr>
        <w:jc w:val="center"/>
        <w:rPr>
          <w:rFonts w:ascii="Frutiger LT Std 45 Light" w:hAnsi="Frutiger LT Std 45 Light" w:cs="Arial"/>
          <w:bCs/>
          <w:sz w:val="24"/>
          <w:szCs w:val="24"/>
          <w:lang w:val="en-US"/>
        </w:rPr>
      </w:pPr>
      <w:r w:rsidRPr="00422C85">
        <w:rPr>
          <w:rFonts w:ascii="Frutiger LT Std 45 Light" w:hAnsi="Frutiger LT Std 45 Light" w:cs="Arial"/>
          <w:bCs/>
          <w:sz w:val="24"/>
          <w:szCs w:val="24"/>
          <w:lang w:val="en-US"/>
        </w:rPr>
        <w:t>Prepared by Seth Hartman, Tommy Bui, and Nicholas Key</w:t>
      </w:r>
    </w:p>
    <w:p w14:paraId="4B5CA66B" w14:textId="77777777" w:rsidR="00D066F3" w:rsidRPr="00C322FB" w:rsidRDefault="00D066F3">
      <w:pPr>
        <w:jc w:val="left"/>
        <w:rPr>
          <w:rFonts w:ascii="Frutiger LT Std 45 Light" w:hAnsi="Frutiger LT Std 45 Light" w:cs="Arial"/>
          <w:b/>
          <w:bCs/>
          <w:sz w:val="44"/>
          <w:lang w:val="en-US"/>
        </w:rPr>
      </w:pPr>
    </w:p>
    <w:p w14:paraId="3C69319C" w14:textId="77777777" w:rsidR="00D066F3" w:rsidRPr="00C322FB" w:rsidRDefault="00D066F3">
      <w:pPr>
        <w:jc w:val="left"/>
        <w:rPr>
          <w:rFonts w:ascii="Frutiger LT Std 45 Light" w:hAnsi="Frutiger LT Std 45 Light" w:cs="Arial"/>
          <w:b/>
          <w:bCs/>
          <w:sz w:val="44"/>
          <w:lang w:val="en-US"/>
        </w:rPr>
      </w:pPr>
    </w:p>
    <w:p w14:paraId="2AA1063D" w14:textId="77777777" w:rsidR="00D066F3" w:rsidRPr="00C322FB" w:rsidRDefault="00D066F3">
      <w:pPr>
        <w:jc w:val="left"/>
        <w:rPr>
          <w:rFonts w:ascii="Frutiger LT Std 45 Light" w:hAnsi="Frutiger LT Std 45 Light" w:cs="Arial"/>
          <w:b/>
          <w:bCs/>
          <w:sz w:val="44"/>
          <w:lang w:val="en-US"/>
        </w:rPr>
        <w:sectPr w:rsidR="00D066F3" w:rsidRPr="00C322FB">
          <w:headerReference w:type="default" r:id="rId12"/>
          <w:footerReference w:type="even" r:id="rId13"/>
          <w:footerReference w:type="default" r:id="rId14"/>
          <w:type w:val="continuous"/>
          <w:pgSz w:w="11906" w:h="16838"/>
          <w:pgMar w:top="1440" w:right="1440" w:bottom="1440" w:left="1440" w:header="720" w:footer="720" w:gutter="0"/>
          <w:pgNumType w:fmt="lowerRoman"/>
          <w:cols w:space="720"/>
          <w:titlePg/>
        </w:sectPr>
      </w:pPr>
    </w:p>
    <w:p w14:paraId="7E792075" w14:textId="77777777" w:rsidR="00D066F3" w:rsidRPr="00C322FB" w:rsidRDefault="00D066F3">
      <w:pPr>
        <w:jc w:val="left"/>
        <w:rPr>
          <w:rFonts w:ascii="Frutiger LT Std 45 Light" w:hAnsi="Frutiger LT Std 45 Light" w:cs="Arial"/>
          <w:lang w:val="en-US"/>
        </w:rPr>
      </w:pPr>
    </w:p>
    <w:p w14:paraId="07DF2197" w14:textId="77777777" w:rsidR="00D066F3" w:rsidRPr="00C322FB" w:rsidRDefault="00D066F3">
      <w:pPr>
        <w:jc w:val="left"/>
        <w:rPr>
          <w:rFonts w:ascii="Frutiger LT Std 45 Light" w:hAnsi="Frutiger LT Std 45 Light" w:cs="Arial"/>
          <w:b/>
          <w:color w:val="A30125"/>
          <w:sz w:val="28"/>
          <w:szCs w:val="28"/>
          <w:lang w:val="en-US"/>
        </w:rPr>
      </w:pPr>
      <w:r w:rsidRPr="00C322FB">
        <w:rPr>
          <w:rFonts w:ascii="Frutiger LT Std 45 Light" w:hAnsi="Frutiger LT Std 45 Light" w:cs="Arial"/>
          <w:b/>
          <w:color w:val="A30125"/>
          <w:sz w:val="28"/>
          <w:szCs w:val="28"/>
          <w:lang w:val="en-US"/>
        </w:rPr>
        <w:t>Table of Contents</w:t>
      </w:r>
    </w:p>
    <w:p w14:paraId="161865B7" w14:textId="77777777" w:rsidR="00D066F3" w:rsidRPr="00C322FB" w:rsidRDefault="00D066F3">
      <w:pPr>
        <w:jc w:val="left"/>
        <w:rPr>
          <w:rFonts w:ascii="Frutiger LT Std 45 Light" w:hAnsi="Frutiger LT Std 45 Light" w:cs="Arial"/>
          <w:lang w:val="en-US"/>
        </w:rPr>
      </w:pPr>
    </w:p>
    <w:p w14:paraId="64066D75" w14:textId="77777777" w:rsidR="008F0876" w:rsidRDefault="00D066F3">
      <w:pPr>
        <w:pStyle w:val="TOC1"/>
        <w:tabs>
          <w:tab w:val="left" w:pos="362"/>
          <w:tab w:val="right" w:leader="dot" w:pos="9016"/>
        </w:tabs>
        <w:rPr>
          <w:rFonts w:asciiTheme="minorHAnsi" w:eastAsiaTheme="minorEastAsia" w:hAnsiTheme="minorHAnsi" w:cstheme="minorBidi"/>
          <w:b w:val="0"/>
          <w:bCs w:val="0"/>
          <w:smallCaps w:val="0"/>
          <w:noProof/>
          <w:sz w:val="24"/>
          <w:lang w:val="en-US" w:eastAsia="ja-JP"/>
        </w:rPr>
      </w:pPr>
      <w:r w:rsidRPr="00C322FB">
        <w:rPr>
          <w:rFonts w:ascii="Frutiger LT Std 45 Light" w:hAnsi="Frutiger LT Std 45 Light" w:cs="Arial"/>
          <w:b w:val="0"/>
          <w:sz w:val="28"/>
          <w:szCs w:val="28"/>
          <w:lang w:val="en-US"/>
        </w:rPr>
        <w:fldChar w:fldCharType="begin"/>
      </w:r>
      <w:r w:rsidRPr="00C322FB">
        <w:rPr>
          <w:rFonts w:ascii="Frutiger LT Std 45 Light" w:hAnsi="Frutiger LT Std 45 Light" w:cs="Arial"/>
          <w:b w:val="0"/>
          <w:sz w:val="28"/>
          <w:szCs w:val="28"/>
          <w:lang w:val="en-US"/>
        </w:rPr>
        <w:instrText xml:space="preserve"> TOC \o "1-3" \h \z </w:instrText>
      </w:r>
      <w:r w:rsidRPr="00C322FB">
        <w:rPr>
          <w:rFonts w:ascii="Frutiger LT Std 45 Light" w:hAnsi="Frutiger LT Std 45 Light" w:cs="Arial"/>
          <w:b w:val="0"/>
          <w:sz w:val="28"/>
          <w:szCs w:val="28"/>
          <w:lang w:val="en-US"/>
        </w:rPr>
        <w:fldChar w:fldCharType="separate"/>
      </w:r>
      <w:r w:rsidR="008F0876" w:rsidRPr="009B7DE5">
        <w:rPr>
          <w:rFonts w:ascii="Frutiger LT Std 45 Light" w:hAnsi="Frutiger LT Std 45 Light"/>
          <w:noProof/>
          <w:color w:val="A30125"/>
          <w:lang w:val="en-US"/>
        </w:rPr>
        <w:t>1</w:t>
      </w:r>
      <w:r w:rsidR="008F0876">
        <w:rPr>
          <w:rFonts w:asciiTheme="minorHAnsi" w:eastAsiaTheme="minorEastAsia" w:hAnsiTheme="minorHAnsi" w:cstheme="minorBidi"/>
          <w:b w:val="0"/>
          <w:bCs w:val="0"/>
          <w:smallCaps w:val="0"/>
          <w:noProof/>
          <w:sz w:val="24"/>
          <w:lang w:val="en-US" w:eastAsia="ja-JP"/>
        </w:rPr>
        <w:tab/>
      </w:r>
      <w:r w:rsidR="008F0876" w:rsidRPr="009B7DE5">
        <w:rPr>
          <w:rFonts w:ascii="Frutiger LT Std 45 Light" w:hAnsi="Frutiger LT Std 45 Light"/>
          <w:noProof/>
          <w:color w:val="A30125"/>
          <w:lang w:val="en-US"/>
        </w:rPr>
        <w:t>Executive Summary</w:t>
      </w:r>
      <w:r w:rsidR="008F0876">
        <w:rPr>
          <w:noProof/>
        </w:rPr>
        <w:tab/>
      </w:r>
      <w:r w:rsidR="008F0876">
        <w:rPr>
          <w:noProof/>
        </w:rPr>
        <w:fldChar w:fldCharType="begin"/>
      </w:r>
      <w:r w:rsidR="008F0876">
        <w:rPr>
          <w:noProof/>
        </w:rPr>
        <w:instrText xml:space="preserve"> PAGEREF _Toc258567900 \h </w:instrText>
      </w:r>
      <w:r w:rsidR="008F0876">
        <w:rPr>
          <w:noProof/>
        </w:rPr>
      </w:r>
      <w:r w:rsidR="008F0876">
        <w:rPr>
          <w:noProof/>
        </w:rPr>
        <w:fldChar w:fldCharType="separate"/>
      </w:r>
      <w:r w:rsidR="005177F1">
        <w:rPr>
          <w:noProof/>
        </w:rPr>
        <w:t>1</w:t>
      </w:r>
      <w:r w:rsidR="008F0876">
        <w:rPr>
          <w:noProof/>
        </w:rPr>
        <w:fldChar w:fldCharType="end"/>
      </w:r>
    </w:p>
    <w:p w14:paraId="65A203CF" w14:textId="77777777" w:rsidR="008F0876" w:rsidRDefault="008F0876">
      <w:pPr>
        <w:pStyle w:val="TOC1"/>
        <w:tabs>
          <w:tab w:val="left" w:pos="362"/>
          <w:tab w:val="right" w:leader="dot" w:pos="9016"/>
        </w:tabs>
        <w:rPr>
          <w:rFonts w:asciiTheme="minorHAnsi" w:eastAsiaTheme="minorEastAsia" w:hAnsiTheme="minorHAnsi" w:cstheme="minorBidi"/>
          <w:b w:val="0"/>
          <w:bCs w:val="0"/>
          <w:smallCaps w:val="0"/>
          <w:noProof/>
          <w:sz w:val="24"/>
          <w:lang w:val="en-US" w:eastAsia="ja-JP"/>
        </w:rPr>
      </w:pPr>
      <w:r w:rsidRPr="009B7DE5">
        <w:rPr>
          <w:rFonts w:ascii="Frutiger LT Std 45 Light" w:hAnsi="Frutiger LT Std 45 Light"/>
          <w:noProof/>
          <w:color w:val="A30125"/>
          <w:lang w:val="en-US"/>
        </w:rPr>
        <w:t>2</w:t>
      </w:r>
      <w:r>
        <w:rPr>
          <w:rFonts w:asciiTheme="minorHAnsi" w:eastAsiaTheme="minorEastAsia" w:hAnsiTheme="minorHAnsi" w:cstheme="minorBidi"/>
          <w:b w:val="0"/>
          <w:bCs w:val="0"/>
          <w:smallCaps w:val="0"/>
          <w:noProof/>
          <w:sz w:val="24"/>
          <w:lang w:val="en-US" w:eastAsia="ja-JP"/>
        </w:rPr>
        <w:tab/>
      </w:r>
      <w:r w:rsidRPr="009B7DE5">
        <w:rPr>
          <w:rFonts w:ascii="Frutiger LT Std 45 Light" w:hAnsi="Frutiger LT Std 45 Light"/>
          <w:noProof/>
          <w:color w:val="A30125"/>
          <w:lang w:val="en-US"/>
        </w:rPr>
        <w:t>Business Problem</w:t>
      </w:r>
      <w:r>
        <w:rPr>
          <w:noProof/>
        </w:rPr>
        <w:tab/>
      </w:r>
      <w:r>
        <w:rPr>
          <w:noProof/>
        </w:rPr>
        <w:fldChar w:fldCharType="begin"/>
      </w:r>
      <w:r>
        <w:rPr>
          <w:noProof/>
        </w:rPr>
        <w:instrText xml:space="preserve"> PAGEREF _Toc258567901 \h </w:instrText>
      </w:r>
      <w:r>
        <w:rPr>
          <w:noProof/>
        </w:rPr>
      </w:r>
      <w:r>
        <w:rPr>
          <w:noProof/>
        </w:rPr>
        <w:fldChar w:fldCharType="separate"/>
      </w:r>
      <w:r w:rsidR="005177F1">
        <w:rPr>
          <w:noProof/>
        </w:rPr>
        <w:t>1</w:t>
      </w:r>
      <w:r>
        <w:rPr>
          <w:noProof/>
        </w:rPr>
        <w:fldChar w:fldCharType="end"/>
      </w:r>
    </w:p>
    <w:p w14:paraId="13790208" w14:textId="77777777" w:rsidR="008F0876" w:rsidRDefault="008F0876">
      <w:pPr>
        <w:pStyle w:val="TOC2"/>
        <w:tabs>
          <w:tab w:val="left" w:pos="730"/>
          <w:tab w:val="right" w:leader="dot" w:pos="9016"/>
        </w:tabs>
        <w:rPr>
          <w:rFonts w:asciiTheme="minorHAnsi" w:eastAsiaTheme="minorEastAsia" w:hAnsiTheme="minorHAnsi" w:cstheme="minorBidi"/>
          <w:smallCaps w:val="0"/>
          <w:noProof/>
          <w:sz w:val="24"/>
          <w:lang w:val="en-US" w:eastAsia="ja-JP"/>
        </w:rPr>
      </w:pPr>
      <w:r w:rsidRPr="009B7DE5">
        <w:rPr>
          <w:rFonts w:ascii="Frutiger LT Std 45 Light" w:hAnsi="Frutiger LT Std 45 Light"/>
          <w:noProof/>
          <w:color w:val="A30125"/>
          <w:lang w:val="en-US"/>
        </w:rPr>
        <w:t>2.1</w:t>
      </w:r>
      <w:r>
        <w:rPr>
          <w:rFonts w:asciiTheme="minorHAnsi" w:eastAsiaTheme="minorEastAsia" w:hAnsiTheme="minorHAnsi" w:cstheme="minorBidi"/>
          <w:smallCaps w:val="0"/>
          <w:noProof/>
          <w:sz w:val="24"/>
          <w:lang w:val="en-US" w:eastAsia="ja-JP"/>
        </w:rPr>
        <w:tab/>
      </w:r>
      <w:r w:rsidRPr="009B7DE5">
        <w:rPr>
          <w:rFonts w:ascii="Frutiger LT Std 45 Light" w:hAnsi="Frutiger LT Std 45 Light"/>
          <w:noProof/>
          <w:color w:val="A30125"/>
          <w:lang w:val="en-US"/>
        </w:rPr>
        <w:t>Environmental Analysis (include Business Process as applicable)</w:t>
      </w:r>
      <w:r>
        <w:rPr>
          <w:noProof/>
        </w:rPr>
        <w:tab/>
      </w:r>
      <w:r>
        <w:rPr>
          <w:noProof/>
        </w:rPr>
        <w:fldChar w:fldCharType="begin"/>
      </w:r>
      <w:r>
        <w:rPr>
          <w:noProof/>
        </w:rPr>
        <w:instrText xml:space="preserve"> PAGEREF _Toc258567902 \h </w:instrText>
      </w:r>
      <w:r>
        <w:rPr>
          <w:noProof/>
        </w:rPr>
      </w:r>
      <w:r>
        <w:rPr>
          <w:noProof/>
        </w:rPr>
        <w:fldChar w:fldCharType="separate"/>
      </w:r>
      <w:r w:rsidR="005177F1">
        <w:rPr>
          <w:noProof/>
        </w:rPr>
        <w:t>1</w:t>
      </w:r>
      <w:r>
        <w:rPr>
          <w:noProof/>
        </w:rPr>
        <w:fldChar w:fldCharType="end"/>
      </w:r>
    </w:p>
    <w:p w14:paraId="244F9A9D" w14:textId="77777777" w:rsidR="008F0876" w:rsidRDefault="008F0876">
      <w:pPr>
        <w:pStyle w:val="TOC2"/>
        <w:tabs>
          <w:tab w:val="left" w:pos="730"/>
          <w:tab w:val="right" w:leader="dot" w:pos="9016"/>
        </w:tabs>
        <w:rPr>
          <w:rFonts w:asciiTheme="minorHAnsi" w:eastAsiaTheme="minorEastAsia" w:hAnsiTheme="minorHAnsi" w:cstheme="minorBidi"/>
          <w:smallCaps w:val="0"/>
          <w:noProof/>
          <w:sz w:val="24"/>
          <w:lang w:val="en-US" w:eastAsia="ja-JP"/>
        </w:rPr>
      </w:pPr>
      <w:r w:rsidRPr="009B7DE5">
        <w:rPr>
          <w:rFonts w:ascii="Frutiger LT Std 45 Light" w:hAnsi="Frutiger LT Std 45 Light"/>
          <w:noProof/>
          <w:color w:val="A30125"/>
          <w:lang w:val="en-US"/>
        </w:rPr>
        <w:t>2.2</w:t>
      </w:r>
      <w:r>
        <w:rPr>
          <w:rFonts w:asciiTheme="minorHAnsi" w:eastAsiaTheme="minorEastAsia" w:hAnsiTheme="minorHAnsi" w:cstheme="minorBidi"/>
          <w:smallCaps w:val="0"/>
          <w:noProof/>
          <w:sz w:val="24"/>
          <w:lang w:val="en-US" w:eastAsia="ja-JP"/>
        </w:rPr>
        <w:tab/>
      </w:r>
      <w:r w:rsidRPr="009B7DE5">
        <w:rPr>
          <w:rFonts w:ascii="Frutiger LT Std 45 Light" w:hAnsi="Frutiger LT Std 45 Light"/>
          <w:noProof/>
          <w:color w:val="A30125"/>
          <w:lang w:val="en-US"/>
        </w:rPr>
        <w:t>Problem Analysis</w:t>
      </w:r>
      <w:r>
        <w:rPr>
          <w:noProof/>
        </w:rPr>
        <w:tab/>
      </w:r>
      <w:r>
        <w:rPr>
          <w:noProof/>
        </w:rPr>
        <w:fldChar w:fldCharType="begin"/>
      </w:r>
      <w:r>
        <w:rPr>
          <w:noProof/>
        </w:rPr>
        <w:instrText xml:space="preserve"> PAGEREF _Toc258567903 \h </w:instrText>
      </w:r>
      <w:r>
        <w:rPr>
          <w:noProof/>
        </w:rPr>
      </w:r>
      <w:r>
        <w:rPr>
          <w:noProof/>
        </w:rPr>
        <w:fldChar w:fldCharType="separate"/>
      </w:r>
      <w:r w:rsidR="005177F1">
        <w:rPr>
          <w:noProof/>
        </w:rPr>
        <w:t>1</w:t>
      </w:r>
      <w:r>
        <w:rPr>
          <w:noProof/>
        </w:rPr>
        <w:fldChar w:fldCharType="end"/>
      </w:r>
    </w:p>
    <w:p w14:paraId="1CEB4B3C" w14:textId="77777777" w:rsidR="008F0876" w:rsidRDefault="008F0876">
      <w:pPr>
        <w:pStyle w:val="TOC2"/>
        <w:tabs>
          <w:tab w:val="left" w:pos="730"/>
          <w:tab w:val="right" w:leader="dot" w:pos="9016"/>
        </w:tabs>
        <w:rPr>
          <w:rFonts w:asciiTheme="minorHAnsi" w:eastAsiaTheme="minorEastAsia" w:hAnsiTheme="minorHAnsi" w:cstheme="minorBidi"/>
          <w:smallCaps w:val="0"/>
          <w:noProof/>
          <w:sz w:val="24"/>
          <w:lang w:val="en-US" w:eastAsia="ja-JP"/>
        </w:rPr>
      </w:pPr>
      <w:r w:rsidRPr="009B7DE5">
        <w:rPr>
          <w:rFonts w:ascii="Frutiger LT Std 45 Light" w:hAnsi="Frutiger LT Std 45 Light"/>
          <w:noProof/>
          <w:color w:val="A30125"/>
          <w:lang w:val="en-US"/>
        </w:rPr>
        <w:t>2.3</w:t>
      </w:r>
      <w:r>
        <w:rPr>
          <w:rFonts w:asciiTheme="minorHAnsi" w:eastAsiaTheme="minorEastAsia" w:hAnsiTheme="minorHAnsi" w:cstheme="minorBidi"/>
          <w:smallCaps w:val="0"/>
          <w:noProof/>
          <w:sz w:val="24"/>
          <w:lang w:val="en-US" w:eastAsia="ja-JP"/>
        </w:rPr>
        <w:tab/>
      </w:r>
      <w:r w:rsidRPr="009B7DE5">
        <w:rPr>
          <w:rFonts w:ascii="Frutiger LT Std 45 Light" w:hAnsi="Frutiger LT Std 45 Light"/>
          <w:noProof/>
          <w:color w:val="A30125"/>
          <w:lang w:val="en-US"/>
        </w:rPr>
        <w:t>Current Technology Environment</w:t>
      </w:r>
      <w:r>
        <w:rPr>
          <w:noProof/>
        </w:rPr>
        <w:tab/>
      </w:r>
      <w:r>
        <w:rPr>
          <w:noProof/>
        </w:rPr>
        <w:fldChar w:fldCharType="begin"/>
      </w:r>
      <w:r>
        <w:rPr>
          <w:noProof/>
        </w:rPr>
        <w:instrText xml:space="preserve"> PAGEREF _Toc258567904 \h </w:instrText>
      </w:r>
      <w:r>
        <w:rPr>
          <w:noProof/>
        </w:rPr>
      </w:r>
      <w:r>
        <w:rPr>
          <w:noProof/>
        </w:rPr>
        <w:fldChar w:fldCharType="separate"/>
      </w:r>
      <w:r w:rsidR="005177F1">
        <w:rPr>
          <w:noProof/>
        </w:rPr>
        <w:t>3</w:t>
      </w:r>
      <w:r>
        <w:rPr>
          <w:noProof/>
        </w:rPr>
        <w:fldChar w:fldCharType="end"/>
      </w:r>
    </w:p>
    <w:p w14:paraId="09B1FA3E" w14:textId="77777777" w:rsidR="008F0876" w:rsidRDefault="008F0876">
      <w:pPr>
        <w:pStyle w:val="TOC3"/>
        <w:tabs>
          <w:tab w:val="left" w:pos="1124"/>
        </w:tabs>
        <w:rPr>
          <w:rFonts w:asciiTheme="minorHAnsi" w:eastAsiaTheme="minorEastAsia" w:hAnsiTheme="minorHAnsi" w:cstheme="minorBidi"/>
          <w:bCs w:val="0"/>
          <w:i w:val="0"/>
          <w:iCs w:val="0"/>
          <w:sz w:val="24"/>
          <w:szCs w:val="24"/>
          <w:lang w:val="en-US" w:eastAsia="ja-JP"/>
        </w:rPr>
      </w:pPr>
      <w:r>
        <w:t>2.3.1</w:t>
      </w:r>
      <w:r>
        <w:rPr>
          <w:rFonts w:asciiTheme="minorHAnsi" w:eastAsiaTheme="minorEastAsia" w:hAnsiTheme="minorHAnsi" w:cstheme="minorBidi"/>
          <w:bCs w:val="0"/>
          <w:i w:val="0"/>
          <w:iCs w:val="0"/>
          <w:sz w:val="24"/>
          <w:szCs w:val="24"/>
          <w:lang w:val="en-US" w:eastAsia="ja-JP"/>
        </w:rPr>
        <w:tab/>
      </w:r>
      <w:r>
        <w:t>Current Software</w:t>
      </w:r>
      <w:r>
        <w:tab/>
      </w:r>
      <w:r>
        <w:fldChar w:fldCharType="begin"/>
      </w:r>
      <w:r>
        <w:instrText xml:space="preserve"> PAGEREF _Toc258567905 \h </w:instrText>
      </w:r>
      <w:r>
        <w:fldChar w:fldCharType="separate"/>
      </w:r>
      <w:r w:rsidR="005177F1">
        <w:t>3</w:t>
      </w:r>
      <w:r>
        <w:fldChar w:fldCharType="end"/>
      </w:r>
    </w:p>
    <w:p w14:paraId="0BD9CDE8" w14:textId="77777777" w:rsidR="008F0876" w:rsidRDefault="008F0876">
      <w:pPr>
        <w:pStyle w:val="TOC3"/>
        <w:tabs>
          <w:tab w:val="left" w:pos="1124"/>
        </w:tabs>
        <w:rPr>
          <w:rFonts w:asciiTheme="minorHAnsi" w:eastAsiaTheme="minorEastAsia" w:hAnsiTheme="minorHAnsi" w:cstheme="minorBidi"/>
          <w:bCs w:val="0"/>
          <w:i w:val="0"/>
          <w:iCs w:val="0"/>
          <w:sz w:val="24"/>
          <w:szCs w:val="24"/>
          <w:lang w:val="en-US" w:eastAsia="ja-JP"/>
        </w:rPr>
      </w:pPr>
      <w:r>
        <w:t>2.3.2</w:t>
      </w:r>
      <w:r>
        <w:rPr>
          <w:rFonts w:asciiTheme="minorHAnsi" w:eastAsiaTheme="minorEastAsia" w:hAnsiTheme="minorHAnsi" w:cstheme="minorBidi"/>
          <w:bCs w:val="0"/>
          <w:i w:val="0"/>
          <w:iCs w:val="0"/>
          <w:sz w:val="24"/>
          <w:szCs w:val="24"/>
          <w:lang w:val="en-US" w:eastAsia="ja-JP"/>
        </w:rPr>
        <w:tab/>
      </w:r>
      <w:r>
        <w:t>Current Alternatives</w:t>
      </w:r>
      <w:r>
        <w:tab/>
      </w:r>
      <w:r>
        <w:fldChar w:fldCharType="begin"/>
      </w:r>
      <w:r>
        <w:instrText xml:space="preserve"> PAGEREF _Toc258567906 \h </w:instrText>
      </w:r>
      <w:r>
        <w:fldChar w:fldCharType="separate"/>
      </w:r>
      <w:r w:rsidR="005177F1">
        <w:t>3</w:t>
      </w:r>
      <w:r>
        <w:fldChar w:fldCharType="end"/>
      </w:r>
    </w:p>
    <w:p w14:paraId="3DBCE54B" w14:textId="77777777" w:rsidR="008F0876" w:rsidRDefault="008F0876">
      <w:pPr>
        <w:pStyle w:val="TOC1"/>
        <w:tabs>
          <w:tab w:val="left" w:pos="362"/>
          <w:tab w:val="right" w:leader="dot" w:pos="9016"/>
        </w:tabs>
        <w:rPr>
          <w:rFonts w:asciiTheme="minorHAnsi" w:eastAsiaTheme="minorEastAsia" w:hAnsiTheme="minorHAnsi" w:cstheme="minorBidi"/>
          <w:b w:val="0"/>
          <w:bCs w:val="0"/>
          <w:smallCaps w:val="0"/>
          <w:noProof/>
          <w:sz w:val="24"/>
          <w:lang w:val="en-US" w:eastAsia="ja-JP"/>
        </w:rPr>
      </w:pPr>
      <w:r w:rsidRPr="009B7DE5">
        <w:rPr>
          <w:rFonts w:ascii="Frutiger LT Std 45 Light" w:hAnsi="Frutiger LT Std 45 Light"/>
          <w:noProof/>
          <w:color w:val="A30125"/>
          <w:lang w:val="en-US"/>
        </w:rPr>
        <w:t>3</w:t>
      </w:r>
      <w:r>
        <w:rPr>
          <w:rFonts w:asciiTheme="minorHAnsi" w:eastAsiaTheme="minorEastAsia" w:hAnsiTheme="minorHAnsi" w:cstheme="minorBidi"/>
          <w:b w:val="0"/>
          <w:bCs w:val="0"/>
          <w:smallCaps w:val="0"/>
          <w:noProof/>
          <w:sz w:val="24"/>
          <w:lang w:val="en-US" w:eastAsia="ja-JP"/>
        </w:rPr>
        <w:tab/>
      </w:r>
      <w:r w:rsidRPr="009B7DE5">
        <w:rPr>
          <w:rFonts w:ascii="Frutiger LT Std 45 Light" w:hAnsi="Frutiger LT Std 45 Light"/>
          <w:noProof/>
          <w:color w:val="A30125"/>
          <w:lang w:val="en-US"/>
        </w:rPr>
        <w:t>Available Options</w:t>
      </w:r>
      <w:r>
        <w:rPr>
          <w:noProof/>
        </w:rPr>
        <w:tab/>
      </w:r>
      <w:r>
        <w:rPr>
          <w:noProof/>
        </w:rPr>
        <w:fldChar w:fldCharType="begin"/>
      </w:r>
      <w:r>
        <w:rPr>
          <w:noProof/>
        </w:rPr>
        <w:instrText xml:space="preserve"> PAGEREF _Toc258567907 \h </w:instrText>
      </w:r>
      <w:r>
        <w:rPr>
          <w:noProof/>
        </w:rPr>
      </w:r>
      <w:r>
        <w:rPr>
          <w:noProof/>
        </w:rPr>
        <w:fldChar w:fldCharType="separate"/>
      </w:r>
      <w:r w:rsidR="005177F1">
        <w:rPr>
          <w:noProof/>
        </w:rPr>
        <w:t>4</w:t>
      </w:r>
      <w:r>
        <w:rPr>
          <w:noProof/>
        </w:rPr>
        <w:fldChar w:fldCharType="end"/>
      </w:r>
    </w:p>
    <w:p w14:paraId="12B547F0" w14:textId="77777777" w:rsidR="008F0876" w:rsidRDefault="008F0876">
      <w:pPr>
        <w:pStyle w:val="TOC1"/>
        <w:tabs>
          <w:tab w:val="left" w:pos="362"/>
          <w:tab w:val="right" w:leader="dot" w:pos="9016"/>
        </w:tabs>
        <w:rPr>
          <w:rFonts w:asciiTheme="minorHAnsi" w:eastAsiaTheme="minorEastAsia" w:hAnsiTheme="minorHAnsi" w:cstheme="minorBidi"/>
          <w:b w:val="0"/>
          <w:bCs w:val="0"/>
          <w:smallCaps w:val="0"/>
          <w:noProof/>
          <w:sz w:val="24"/>
          <w:lang w:val="en-US" w:eastAsia="ja-JP"/>
        </w:rPr>
      </w:pPr>
      <w:r w:rsidRPr="009B7DE5">
        <w:rPr>
          <w:rFonts w:ascii="Frutiger LT Std 45 Light" w:hAnsi="Frutiger LT Std 45 Light"/>
          <w:noProof/>
          <w:color w:val="A30125"/>
        </w:rPr>
        <w:t>4</w:t>
      </w:r>
      <w:r>
        <w:rPr>
          <w:rFonts w:asciiTheme="minorHAnsi" w:eastAsiaTheme="minorEastAsia" w:hAnsiTheme="minorHAnsi" w:cstheme="minorBidi"/>
          <w:b w:val="0"/>
          <w:bCs w:val="0"/>
          <w:smallCaps w:val="0"/>
          <w:noProof/>
          <w:sz w:val="24"/>
          <w:lang w:val="en-US" w:eastAsia="ja-JP"/>
        </w:rPr>
        <w:tab/>
      </w:r>
      <w:r w:rsidRPr="009B7DE5">
        <w:rPr>
          <w:rFonts w:ascii="Frutiger LT Std 45 Light" w:hAnsi="Frutiger LT Std 45 Light"/>
          <w:noProof/>
          <w:color w:val="A30125"/>
        </w:rPr>
        <w:t>Recommended Option</w:t>
      </w:r>
      <w:r>
        <w:rPr>
          <w:noProof/>
        </w:rPr>
        <w:tab/>
      </w:r>
      <w:r>
        <w:rPr>
          <w:noProof/>
        </w:rPr>
        <w:fldChar w:fldCharType="begin"/>
      </w:r>
      <w:r>
        <w:rPr>
          <w:noProof/>
        </w:rPr>
        <w:instrText xml:space="preserve"> PAGEREF _Toc258567908 \h </w:instrText>
      </w:r>
      <w:r>
        <w:rPr>
          <w:noProof/>
        </w:rPr>
      </w:r>
      <w:r>
        <w:rPr>
          <w:noProof/>
        </w:rPr>
        <w:fldChar w:fldCharType="separate"/>
      </w:r>
      <w:r w:rsidR="005177F1">
        <w:rPr>
          <w:noProof/>
        </w:rPr>
        <w:t>4</w:t>
      </w:r>
      <w:r>
        <w:rPr>
          <w:noProof/>
        </w:rPr>
        <w:fldChar w:fldCharType="end"/>
      </w:r>
    </w:p>
    <w:p w14:paraId="4F9585EC" w14:textId="77777777" w:rsidR="008F0876" w:rsidRDefault="008F0876">
      <w:pPr>
        <w:pStyle w:val="TOC1"/>
        <w:tabs>
          <w:tab w:val="left" w:pos="362"/>
          <w:tab w:val="right" w:leader="dot" w:pos="9016"/>
        </w:tabs>
        <w:rPr>
          <w:rFonts w:asciiTheme="minorHAnsi" w:eastAsiaTheme="minorEastAsia" w:hAnsiTheme="minorHAnsi" w:cstheme="minorBidi"/>
          <w:b w:val="0"/>
          <w:bCs w:val="0"/>
          <w:smallCaps w:val="0"/>
          <w:noProof/>
          <w:sz w:val="24"/>
          <w:lang w:val="en-US" w:eastAsia="ja-JP"/>
        </w:rPr>
      </w:pPr>
      <w:r w:rsidRPr="009B7DE5">
        <w:rPr>
          <w:rFonts w:ascii="Frutiger LT Std 45 Light" w:hAnsi="Frutiger LT Std 45 Light"/>
          <w:noProof/>
          <w:color w:val="A30125"/>
          <w:lang w:val="en-US"/>
        </w:rPr>
        <w:t>5</w:t>
      </w:r>
      <w:r>
        <w:rPr>
          <w:rFonts w:asciiTheme="minorHAnsi" w:eastAsiaTheme="minorEastAsia" w:hAnsiTheme="minorHAnsi" w:cstheme="minorBidi"/>
          <w:b w:val="0"/>
          <w:bCs w:val="0"/>
          <w:smallCaps w:val="0"/>
          <w:noProof/>
          <w:sz w:val="24"/>
          <w:lang w:val="en-US" w:eastAsia="ja-JP"/>
        </w:rPr>
        <w:tab/>
      </w:r>
      <w:r w:rsidRPr="009B7DE5">
        <w:rPr>
          <w:rFonts w:ascii="Frutiger LT Std 45 Light" w:hAnsi="Frutiger LT Std 45 Light"/>
          <w:noProof/>
          <w:color w:val="A30125"/>
          <w:lang w:val="en-US"/>
        </w:rPr>
        <w:t>Implementation Approach</w:t>
      </w:r>
      <w:r>
        <w:rPr>
          <w:noProof/>
        </w:rPr>
        <w:tab/>
      </w:r>
      <w:r>
        <w:rPr>
          <w:noProof/>
        </w:rPr>
        <w:fldChar w:fldCharType="begin"/>
      </w:r>
      <w:r>
        <w:rPr>
          <w:noProof/>
        </w:rPr>
        <w:instrText xml:space="preserve"> PAGEREF _Toc258567909 \h </w:instrText>
      </w:r>
      <w:r>
        <w:rPr>
          <w:noProof/>
        </w:rPr>
      </w:r>
      <w:r>
        <w:rPr>
          <w:noProof/>
        </w:rPr>
        <w:fldChar w:fldCharType="separate"/>
      </w:r>
      <w:r w:rsidR="005177F1">
        <w:rPr>
          <w:noProof/>
        </w:rPr>
        <w:t>4</w:t>
      </w:r>
      <w:r>
        <w:rPr>
          <w:noProof/>
        </w:rPr>
        <w:fldChar w:fldCharType="end"/>
      </w:r>
    </w:p>
    <w:p w14:paraId="363F905E" w14:textId="77777777" w:rsidR="008F0876" w:rsidRDefault="008F0876">
      <w:pPr>
        <w:pStyle w:val="TOC2"/>
        <w:tabs>
          <w:tab w:val="left" w:pos="730"/>
          <w:tab w:val="right" w:leader="dot" w:pos="9016"/>
        </w:tabs>
        <w:rPr>
          <w:rFonts w:asciiTheme="minorHAnsi" w:eastAsiaTheme="minorEastAsia" w:hAnsiTheme="minorHAnsi" w:cstheme="minorBidi"/>
          <w:smallCaps w:val="0"/>
          <w:noProof/>
          <w:sz w:val="24"/>
          <w:lang w:val="en-US" w:eastAsia="ja-JP"/>
        </w:rPr>
      </w:pPr>
      <w:r w:rsidRPr="009B7DE5">
        <w:rPr>
          <w:rFonts w:ascii="Frutiger LT Std 45 Light" w:hAnsi="Frutiger LT Std 45 Light"/>
          <w:noProof/>
          <w:color w:val="A30125"/>
          <w:lang w:val="en-US"/>
        </w:rPr>
        <w:t>5.1</w:t>
      </w:r>
      <w:r>
        <w:rPr>
          <w:rFonts w:asciiTheme="minorHAnsi" w:eastAsiaTheme="minorEastAsia" w:hAnsiTheme="minorHAnsi" w:cstheme="minorBidi"/>
          <w:smallCaps w:val="0"/>
          <w:noProof/>
          <w:sz w:val="24"/>
          <w:lang w:val="en-US" w:eastAsia="ja-JP"/>
        </w:rPr>
        <w:tab/>
      </w:r>
      <w:r w:rsidRPr="009B7DE5">
        <w:rPr>
          <w:rFonts w:ascii="Frutiger LT Std 45 Light" w:hAnsi="Frutiger LT Std 45 Light"/>
          <w:noProof/>
          <w:color w:val="A30125"/>
          <w:lang w:val="en-US"/>
        </w:rPr>
        <w:t>Submission Workflow</w:t>
      </w:r>
      <w:r>
        <w:rPr>
          <w:noProof/>
        </w:rPr>
        <w:tab/>
      </w:r>
      <w:r>
        <w:rPr>
          <w:noProof/>
        </w:rPr>
        <w:fldChar w:fldCharType="begin"/>
      </w:r>
      <w:r>
        <w:rPr>
          <w:noProof/>
        </w:rPr>
        <w:instrText xml:space="preserve"> PAGEREF _Toc258567910 \h </w:instrText>
      </w:r>
      <w:r>
        <w:rPr>
          <w:noProof/>
        </w:rPr>
      </w:r>
      <w:r>
        <w:rPr>
          <w:noProof/>
        </w:rPr>
        <w:fldChar w:fldCharType="separate"/>
      </w:r>
      <w:r w:rsidR="005177F1">
        <w:rPr>
          <w:noProof/>
        </w:rPr>
        <w:t>4</w:t>
      </w:r>
      <w:r>
        <w:rPr>
          <w:noProof/>
        </w:rPr>
        <w:fldChar w:fldCharType="end"/>
      </w:r>
    </w:p>
    <w:p w14:paraId="3F9233A0" w14:textId="77777777" w:rsidR="008F0876" w:rsidRDefault="008F0876">
      <w:pPr>
        <w:pStyle w:val="TOC2"/>
        <w:tabs>
          <w:tab w:val="left" w:pos="730"/>
          <w:tab w:val="right" w:leader="dot" w:pos="9016"/>
        </w:tabs>
        <w:rPr>
          <w:rFonts w:asciiTheme="minorHAnsi" w:eastAsiaTheme="minorEastAsia" w:hAnsiTheme="minorHAnsi" w:cstheme="minorBidi"/>
          <w:smallCaps w:val="0"/>
          <w:noProof/>
          <w:sz w:val="24"/>
          <w:lang w:val="en-US" w:eastAsia="ja-JP"/>
        </w:rPr>
      </w:pPr>
      <w:r w:rsidRPr="009B7DE5">
        <w:rPr>
          <w:rFonts w:ascii="Frutiger LT Std 45 Light" w:hAnsi="Frutiger LT Std 45 Light"/>
          <w:noProof/>
          <w:color w:val="A30125"/>
          <w:lang w:val="en-US"/>
        </w:rPr>
        <w:t>5.2</w:t>
      </w:r>
      <w:r>
        <w:rPr>
          <w:rFonts w:asciiTheme="minorHAnsi" w:eastAsiaTheme="minorEastAsia" w:hAnsiTheme="minorHAnsi" w:cstheme="minorBidi"/>
          <w:smallCaps w:val="0"/>
          <w:noProof/>
          <w:sz w:val="24"/>
          <w:lang w:val="en-US" w:eastAsia="ja-JP"/>
        </w:rPr>
        <w:tab/>
      </w:r>
      <w:r w:rsidRPr="009B7DE5">
        <w:rPr>
          <w:rFonts w:ascii="Frutiger LT Std 45 Light" w:hAnsi="Frutiger LT Std 45 Light"/>
          <w:noProof/>
          <w:color w:val="A30125"/>
          <w:lang w:val="en-US"/>
        </w:rPr>
        <w:t>Project Definition</w:t>
      </w:r>
      <w:r>
        <w:rPr>
          <w:noProof/>
        </w:rPr>
        <w:tab/>
      </w:r>
      <w:r>
        <w:rPr>
          <w:noProof/>
        </w:rPr>
        <w:fldChar w:fldCharType="begin"/>
      </w:r>
      <w:r>
        <w:rPr>
          <w:noProof/>
        </w:rPr>
        <w:instrText xml:space="preserve"> PAGEREF _Toc258567911 \h </w:instrText>
      </w:r>
      <w:r>
        <w:rPr>
          <w:noProof/>
        </w:rPr>
      </w:r>
      <w:r>
        <w:rPr>
          <w:noProof/>
        </w:rPr>
        <w:fldChar w:fldCharType="separate"/>
      </w:r>
      <w:r w:rsidR="005177F1">
        <w:rPr>
          <w:noProof/>
        </w:rPr>
        <w:t>5</w:t>
      </w:r>
      <w:r>
        <w:rPr>
          <w:noProof/>
        </w:rPr>
        <w:fldChar w:fldCharType="end"/>
      </w:r>
    </w:p>
    <w:p w14:paraId="66D353EB" w14:textId="77777777" w:rsidR="008F0876" w:rsidRDefault="008F0876">
      <w:pPr>
        <w:pStyle w:val="TOC2"/>
        <w:tabs>
          <w:tab w:val="left" w:pos="730"/>
          <w:tab w:val="right" w:leader="dot" w:pos="9016"/>
        </w:tabs>
        <w:rPr>
          <w:rFonts w:asciiTheme="minorHAnsi" w:eastAsiaTheme="minorEastAsia" w:hAnsiTheme="minorHAnsi" w:cstheme="minorBidi"/>
          <w:smallCaps w:val="0"/>
          <w:noProof/>
          <w:sz w:val="24"/>
          <w:lang w:val="en-US" w:eastAsia="ja-JP"/>
        </w:rPr>
      </w:pPr>
      <w:r w:rsidRPr="009B7DE5">
        <w:rPr>
          <w:rFonts w:ascii="Frutiger LT Std 45 Light" w:hAnsi="Frutiger LT Std 45 Light"/>
          <w:noProof/>
          <w:color w:val="A30125"/>
          <w:lang w:val="en-US"/>
        </w:rPr>
        <w:t>5.3</w:t>
      </w:r>
      <w:r>
        <w:rPr>
          <w:rFonts w:asciiTheme="minorHAnsi" w:eastAsiaTheme="minorEastAsia" w:hAnsiTheme="minorHAnsi" w:cstheme="minorBidi"/>
          <w:smallCaps w:val="0"/>
          <w:noProof/>
          <w:sz w:val="24"/>
          <w:lang w:val="en-US" w:eastAsia="ja-JP"/>
        </w:rPr>
        <w:tab/>
      </w:r>
      <w:r w:rsidRPr="009B7DE5">
        <w:rPr>
          <w:rFonts w:ascii="Frutiger LT Std 45 Light" w:hAnsi="Frutiger LT Std 45 Light"/>
          <w:noProof/>
          <w:color w:val="A30125"/>
          <w:lang w:val="en-US"/>
        </w:rPr>
        <w:t>Project Execution</w:t>
      </w:r>
      <w:r>
        <w:rPr>
          <w:noProof/>
        </w:rPr>
        <w:tab/>
      </w:r>
      <w:r>
        <w:rPr>
          <w:noProof/>
        </w:rPr>
        <w:fldChar w:fldCharType="begin"/>
      </w:r>
      <w:r>
        <w:rPr>
          <w:noProof/>
        </w:rPr>
        <w:instrText xml:space="preserve"> PAGEREF _Toc258567912 \h </w:instrText>
      </w:r>
      <w:r>
        <w:rPr>
          <w:noProof/>
        </w:rPr>
      </w:r>
      <w:r>
        <w:rPr>
          <w:noProof/>
        </w:rPr>
        <w:fldChar w:fldCharType="separate"/>
      </w:r>
      <w:r w:rsidR="005177F1">
        <w:rPr>
          <w:noProof/>
        </w:rPr>
        <w:t>5</w:t>
      </w:r>
      <w:r>
        <w:rPr>
          <w:noProof/>
        </w:rPr>
        <w:fldChar w:fldCharType="end"/>
      </w:r>
    </w:p>
    <w:p w14:paraId="5447538F" w14:textId="77777777" w:rsidR="008F0876" w:rsidRDefault="008F0876">
      <w:pPr>
        <w:pStyle w:val="TOC1"/>
        <w:tabs>
          <w:tab w:val="left" w:pos="362"/>
          <w:tab w:val="right" w:leader="dot" w:pos="9016"/>
        </w:tabs>
        <w:rPr>
          <w:rFonts w:asciiTheme="minorHAnsi" w:eastAsiaTheme="minorEastAsia" w:hAnsiTheme="minorHAnsi" w:cstheme="minorBidi"/>
          <w:b w:val="0"/>
          <w:bCs w:val="0"/>
          <w:smallCaps w:val="0"/>
          <w:noProof/>
          <w:sz w:val="24"/>
          <w:lang w:val="en-US" w:eastAsia="ja-JP"/>
        </w:rPr>
      </w:pPr>
      <w:r w:rsidRPr="009B7DE5">
        <w:rPr>
          <w:rFonts w:ascii="Frutiger LT Std 45 Light" w:hAnsi="Frutiger LT Std 45 Light"/>
          <w:noProof/>
          <w:color w:val="A30125"/>
          <w:lang w:val="en-US"/>
        </w:rPr>
        <w:t>6</w:t>
      </w:r>
      <w:r>
        <w:rPr>
          <w:rFonts w:asciiTheme="minorHAnsi" w:eastAsiaTheme="minorEastAsia" w:hAnsiTheme="minorHAnsi" w:cstheme="minorBidi"/>
          <w:b w:val="0"/>
          <w:bCs w:val="0"/>
          <w:smallCaps w:val="0"/>
          <w:noProof/>
          <w:sz w:val="24"/>
          <w:lang w:val="en-US" w:eastAsia="ja-JP"/>
        </w:rPr>
        <w:tab/>
      </w:r>
      <w:r w:rsidRPr="009B7DE5">
        <w:rPr>
          <w:rFonts w:ascii="Frutiger LT Std 45 Light" w:hAnsi="Frutiger LT Std 45 Light"/>
          <w:noProof/>
          <w:color w:val="A30125"/>
          <w:lang w:val="en-US"/>
        </w:rPr>
        <w:t>Appendix</w:t>
      </w:r>
      <w:r>
        <w:rPr>
          <w:noProof/>
        </w:rPr>
        <w:tab/>
      </w:r>
      <w:r>
        <w:rPr>
          <w:noProof/>
        </w:rPr>
        <w:fldChar w:fldCharType="begin"/>
      </w:r>
      <w:r>
        <w:rPr>
          <w:noProof/>
        </w:rPr>
        <w:instrText xml:space="preserve"> PAGEREF _Toc258567913 \h </w:instrText>
      </w:r>
      <w:r>
        <w:rPr>
          <w:noProof/>
        </w:rPr>
      </w:r>
      <w:r>
        <w:rPr>
          <w:noProof/>
        </w:rPr>
        <w:fldChar w:fldCharType="separate"/>
      </w:r>
      <w:r w:rsidR="005177F1">
        <w:rPr>
          <w:noProof/>
        </w:rPr>
        <w:t>6</w:t>
      </w:r>
      <w:r>
        <w:rPr>
          <w:noProof/>
        </w:rPr>
        <w:fldChar w:fldCharType="end"/>
      </w:r>
    </w:p>
    <w:p w14:paraId="4F5D7216" w14:textId="77777777" w:rsidR="008F0876" w:rsidRDefault="008F0876">
      <w:pPr>
        <w:pStyle w:val="TOC2"/>
        <w:tabs>
          <w:tab w:val="left" w:pos="730"/>
          <w:tab w:val="right" w:leader="dot" w:pos="9016"/>
        </w:tabs>
        <w:rPr>
          <w:rFonts w:asciiTheme="minorHAnsi" w:eastAsiaTheme="minorEastAsia" w:hAnsiTheme="minorHAnsi" w:cstheme="minorBidi"/>
          <w:smallCaps w:val="0"/>
          <w:noProof/>
          <w:sz w:val="24"/>
          <w:lang w:val="en-US" w:eastAsia="ja-JP"/>
        </w:rPr>
      </w:pPr>
      <w:r w:rsidRPr="009B7DE5">
        <w:rPr>
          <w:rFonts w:ascii="Frutiger LT Std 45 Light" w:hAnsi="Frutiger LT Std 45 Light"/>
          <w:noProof/>
          <w:color w:val="A30125"/>
          <w:lang w:val="en-US"/>
        </w:rPr>
        <w:t>6.1</w:t>
      </w:r>
      <w:r>
        <w:rPr>
          <w:rFonts w:asciiTheme="minorHAnsi" w:eastAsiaTheme="minorEastAsia" w:hAnsiTheme="minorHAnsi" w:cstheme="minorBidi"/>
          <w:smallCaps w:val="0"/>
          <w:noProof/>
          <w:sz w:val="24"/>
          <w:lang w:val="en-US" w:eastAsia="ja-JP"/>
        </w:rPr>
        <w:tab/>
      </w:r>
      <w:r w:rsidRPr="009B7DE5">
        <w:rPr>
          <w:rFonts w:ascii="Frutiger LT Std 45 Light" w:hAnsi="Frutiger LT Std 45 Light"/>
          <w:noProof/>
          <w:color w:val="A30125"/>
          <w:lang w:val="en-US"/>
        </w:rPr>
        <w:t>Supporting Documentation</w:t>
      </w:r>
      <w:r>
        <w:rPr>
          <w:noProof/>
        </w:rPr>
        <w:tab/>
      </w:r>
      <w:r>
        <w:rPr>
          <w:noProof/>
        </w:rPr>
        <w:fldChar w:fldCharType="begin"/>
      </w:r>
      <w:r>
        <w:rPr>
          <w:noProof/>
        </w:rPr>
        <w:instrText xml:space="preserve"> PAGEREF _Toc258567914 \h </w:instrText>
      </w:r>
      <w:r>
        <w:rPr>
          <w:noProof/>
        </w:rPr>
      </w:r>
      <w:r>
        <w:rPr>
          <w:noProof/>
        </w:rPr>
        <w:fldChar w:fldCharType="separate"/>
      </w:r>
      <w:r w:rsidR="005177F1">
        <w:rPr>
          <w:noProof/>
        </w:rPr>
        <w:t>6</w:t>
      </w:r>
      <w:r>
        <w:rPr>
          <w:noProof/>
        </w:rPr>
        <w:fldChar w:fldCharType="end"/>
      </w:r>
    </w:p>
    <w:p w14:paraId="18952706" w14:textId="77777777" w:rsidR="00D066F3" w:rsidRPr="00C322FB" w:rsidRDefault="00D066F3">
      <w:pPr>
        <w:jc w:val="left"/>
        <w:rPr>
          <w:rFonts w:ascii="Frutiger LT Std 45 Light" w:hAnsi="Frutiger LT Std 45 Light" w:cs="Arial"/>
          <w:b/>
          <w:lang w:val="en-US"/>
        </w:rPr>
        <w:sectPr w:rsidR="00D066F3" w:rsidRPr="00C322FB">
          <w:pgSz w:w="11906" w:h="16838"/>
          <w:pgMar w:top="1440" w:right="1440" w:bottom="1440" w:left="1440" w:header="720" w:footer="720" w:gutter="0"/>
          <w:pgNumType w:fmt="lowerRoman" w:start="1"/>
          <w:cols w:space="720"/>
        </w:sectPr>
      </w:pPr>
      <w:r w:rsidRPr="00C322FB">
        <w:rPr>
          <w:rFonts w:ascii="Frutiger LT Std 45 Light" w:hAnsi="Frutiger LT Std 45 Light" w:cs="Arial"/>
          <w:b/>
          <w:lang w:val="en-US"/>
        </w:rPr>
        <w:fldChar w:fldCharType="end"/>
      </w:r>
    </w:p>
    <w:p w14:paraId="1D1FF60B" w14:textId="77777777" w:rsidR="00D066F3" w:rsidRPr="00C322FB" w:rsidRDefault="00D066F3">
      <w:pPr>
        <w:pStyle w:val="Heading1"/>
        <w:rPr>
          <w:rFonts w:ascii="Frutiger LT Std 45 Light" w:hAnsi="Frutiger LT Std 45 Light"/>
          <w:color w:val="A30125"/>
          <w:lang w:val="en-US"/>
        </w:rPr>
      </w:pPr>
      <w:bookmarkStart w:id="0" w:name="_Toc50539177"/>
      <w:bookmarkStart w:id="1" w:name="_Toc51749734"/>
      <w:bookmarkStart w:id="2" w:name="_Toc258567900"/>
      <w:bookmarkStart w:id="3" w:name="_Toc55385093"/>
      <w:r w:rsidRPr="00C322FB">
        <w:rPr>
          <w:rFonts w:ascii="Frutiger LT Std 45 Light" w:hAnsi="Frutiger LT Std 45 Light"/>
          <w:color w:val="A30125"/>
          <w:lang w:val="en-US"/>
        </w:rPr>
        <w:lastRenderedPageBreak/>
        <w:t>Executive Summary</w:t>
      </w:r>
      <w:bookmarkEnd w:id="0"/>
      <w:bookmarkEnd w:id="1"/>
      <w:bookmarkEnd w:id="2"/>
    </w:p>
    <w:p w14:paraId="6E2ECD93" w14:textId="77777777" w:rsidR="00D066F3" w:rsidRPr="00C322FB" w:rsidRDefault="00D066F3">
      <w:pPr>
        <w:rPr>
          <w:rFonts w:ascii="Frutiger LT Std 45 Light" w:hAnsi="Frutiger LT Std 45 Light"/>
          <w:lang w:val="en-US"/>
        </w:rPr>
      </w:pPr>
    </w:p>
    <w:bookmarkEnd w:id="3"/>
    <w:p w14:paraId="6653C835" w14:textId="77777777" w:rsidR="00C30DDC" w:rsidRDefault="00395B1B" w:rsidP="00395B1B">
      <w:pPr>
        <w:pStyle w:val="BodyText"/>
        <w:jc w:val="both"/>
        <w:rPr>
          <w:rFonts w:ascii="Frutiger LT Std 45 Light" w:hAnsi="Frutiger LT Std 45 Light" w:cs="Arial"/>
          <w:lang w:val="en-US"/>
        </w:rPr>
      </w:pPr>
      <w:r w:rsidRPr="00C322FB">
        <w:rPr>
          <w:rFonts w:ascii="Frutiger LT Std 45 Light" w:hAnsi="Frutiger LT Std 45 Light" w:cs="Arial"/>
          <w:lang w:val="en-US"/>
        </w:rPr>
        <w:t>The Digital Initiative is transforming how OU faculty and students envision teaching and learning by placing a higher value on video-based instruction, flipped classrooms, digital textbooks,</w:t>
      </w:r>
      <w:r w:rsidR="008D146D">
        <w:rPr>
          <w:rFonts w:ascii="Frutiger LT Std 45 Light" w:hAnsi="Frutiger LT Std 45 Light" w:cs="Arial"/>
          <w:lang w:val="en-US"/>
        </w:rPr>
        <w:t xml:space="preserve"> and other digital supplements. </w:t>
      </w:r>
      <w:r w:rsidR="00022BD0" w:rsidRPr="00C322FB">
        <w:rPr>
          <w:rFonts w:ascii="Frutiger LT Std 45 Light" w:hAnsi="Frutiger LT Std 45 Light" w:cs="Arial"/>
          <w:lang w:val="en-US"/>
        </w:rPr>
        <w:t>Academic departments and faculty are pursuing these initiatives disparately by creating or purchasing custom video-based software, technology, and business skills training materials, duplicating time, resources, and investments to create basic training resources.</w:t>
      </w:r>
    </w:p>
    <w:p w14:paraId="75745D97" w14:textId="77777777" w:rsidR="00022BD0" w:rsidRPr="00C322FB" w:rsidRDefault="00022BD0" w:rsidP="00395B1B">
      <w:pPr>
        <w:pStyle w:val="BodyText"/>
        <w:jc w:val="both"/>
        <w:rPr>
          <w:rFonts w:ascii="Frutiger LT Std 45 Light" w:hAnsi="Frutiger LT Std 45 Light" w:cs="Arial"/>
          <w:lang w:val="en-US"/>
        </w:rPr>
      </w:pPr>
    </w:p>
    <w:p w14:paraId="1714CBD0" w14:textId="28FF6AB9" w:rsidR="003E5EE3" w:rsidRDefault="00022BD0" w:rsidP="00395B1B">
      <w:pPr>
        <w:pStyle w:val="BodyText"/>
        <w:jc w:val="both"/>
        <w:rPr>
          <w:rFonts w:ascii="Frutiger LT Std 45 Light" w:hAnsi="Frutiger LT Std 45 Light" w:cs="Arial"/>
          <w:lang w:val="en-US"/>
        </w:rPr>
      </w:pPr>
      <w:r w:rsidRPr="00C322FB">
        <w:rPr>
          <w:rFonts w:ascii="Frutiger LT Std 45 Light" w:hAnsi="Frutiger LT Std 45 Light" w:cs="Arial"/>
          <w:lang w:val="en-US"/>
        </w:rPr>
        <w:t xml:space="preserve">OU </w:t>
      </w:r>
      <w:r w:rsidR="008D146D">
        <w:rPr>
          <w:rFonts w:ascii="Frutiger LT Std 45 Light" w:hAnsi="Frutiger LT Std 45 Light" w:cs="Arial"/>
          <w:lang w:val="en-US"/>
        </w:rPr>
        <w:t>departments and individuals</w:t>
      </w:r>
      <w:r w:rsidRPr="00C322FB">
        <w:rPr>
          <w:rFonts w:ascii="Frutiger LT Std 45 Light" w:hAnsi="Frutiger LT Std 45 Light" w:cs="Arial"/>
          <w:lang w:val="en-US"/>
        </w:rPr>
        <w:t xml:space="preserve"> are </w:t>
      </w:r>
      <w:r w:rsidR="009C05AD">
        <w:rPr>
          <w:rFonts w:ascii="Frutiger LT Std 45 Light" w:hAnsi="Frutiger LT Std 45 Light" w:cs="Arial"/>
          <w:lang w:val="en-US"/>
        </w:rPr>
        <w:t xml:space="preserve">already </w:t>
      </w:r>
      <w:r w:rsidRPr="00C322FB">
        <w:rPr>
          <w:rFonts w:ascii="Frutiger LT Std 45 Light" w:hAnsi="Frutiger LT Std 45 Light" w:cs="Arial"/>
          <w:lang w:val="en-US"/>
        </w:rPr>
        <w:t xml:space="preserve">spending more than $80,000 on </w:t>
      </w:r>
      <w:r w:rsidR="007564D8">
        <w:rPr>
          <w:rFonts w:ascii="Frutiger LT Std 45 Light" w:hAnsi="Frutiger LT Std 45 Light" w:cs="Arial"/>
          <w:lang w:val="en-US"/>
        </w:rPr>
        <w:t xml:space="preserve">these services </w:t>
      </w:r>
      <w:r w:rsidR="0056121F">
        <w:rPr>
          <w:rFonts w:ascii="Frutiger LT Std 45 Light" w:hAnsi="Frutiger LT Std 45 Light" w:cs="Arial"/>
          <w:lang w:val="en-US"/>
        </w:rPr>
        <w:t>(</w:t>
      </w:r>
      <w:r w:rsidR="00571C50">
        <w:rPr>
          <w:rFonts w:ascii="Frutiger LT Std 45 Light" w:hAnsi="Frutiger LT Std 45 Light" w:cs="Arial"/>
          <w:lang w:val="en-US"/>
        </w:rPr>
        <w:t>VENDOR2</w:t>
      </w:r>
      <w:r w:rsidR="0056121F">
        <w:rPr>
          <w:rFonts w:ascii="Frutiger LT Std 45 Light" w:hAnsi="Frutiger LT Std 45 Light" w:cs="Arial"/>
          <w:lang w:val="en-US"/>
        </w:rPr>
        <w:t xml:space="preserve">, </w:t>
      </w:r>
      <w:r w:rsidR="00571C50">
        <w:rPr>
          <w:rFonts w:ascii="Frutiger LT Std 45 Light" w:hAnsi="Frutiger LT Std 45 Light" w:cs="Arial"/>
          <w:lang w:val="en-US"/>
        </w:rPr>
        <w:t>VENDOR3</w:t>
      </w:r>
      <w:r w:rsidR="0056121F">
        <w:rPr>
          <w:rFonts w:ascii="Frutiger LT Std 45 Light" w:hAnsi="Frutiger LT Std 45 Light" w:cs="Arial"/>
          <w:lang w:val="en-US"/>
        </w:rPr>
        <w:t xml:space="preserve">, </w:t>
      </w:r>
      <w:r w:rsidR="00571C50">
        <w:rPr>
          <w:rFonts w:ascii="Frutiger LT Std 45 Light" w:hAnsi="Frutiger LT Std 45 Light" w:cs="Arial"/>
          <w:lang w:val="en-US"/>
        </w:rPr>
        <w:t>VENDOR1</w:t>
      </w:r>
      <w:r w:rsidR="0056121F">
        <w:rPr>
          <w:rFonts w:ascii="Frutiger LT Std 45 Light" w:hAnsi="Frutiger LT Std 45 Light" w:cs="Arial"/>
          <w:lang w:val="en-US"/>
        </w:rPr>
        <w:t>, etc.)</w:t>
      </w:r>
      <w:r w:rsidR="009C05AD">
        <w:rPr>
          <w:rFonts w:ascii="Frutiger LT Std 45 Light" w:hAnsi="Frutiger LT Std 45 Light" w:cs="Arial"/>
          <w:lang w:val="en-US"/>
        </w:rPr>
        <w:t xml:space="preserve"> each year</w:t>
      </w:r>
      <w:r w:rsidRPr="00C322FB">
        <w:rPr>
          <w:rFonts w:ascii="Frutiger LT Std 45 Light" w:hAnsi="Frutiger LT Std 45 Light" w:cs="Arial"/>
          <w:lang w:val="en-US"/>
        </w:rPr>
        <w:t xml:space="preserve"> in addition to the faculty time, resources, and dollars nece</w:t>
      </w:r>
      <w:r w:rsidR="00147BE7">
        <w:rPr>
          <w:rFonts w:ascii="Frutiger LT Std 45 Light" w:hAnsi="Frutiger LT Std 45 Light" w:cs="Arial"/>
          <w:lang w:val="en-US"/>
        </w:rPr>
        <w:t xml:space="preserve">ssary to develop custom content. </w:t>
      </w:r>
      <w:r w:rsidRPr="00C322FB">
        <w:rPr>
          <w:rFonts w:ascii="Frutiger LT Std 45 Light" w:hAnsi="Frutiger LT Std 45 Light" w:cs="Arial"/>
          <w:lang w:val="en-US"/>
        </w:rPr>
        <w:t>The current model also results in lost class time for training, low quality and</w:t>
      </w:r>
      <w:r w:rsidR="009C05AD">
        <w:rPr>
          <w:rFonts w:ascii="Frutiger LT Std 45 Light" w:hAnsi="Frutiger LT Std 45 Light" w:cs="Arial"/>
          <w:lang w:val="en-US"/>
        </w:rPr>
        <w:t>/or</w:t>
      </w:r>
      <w:r w:rsidRPr="00C322FB">
        <w:rPr>
          <w:rFonts w:ascii="Frutiger LT Std 45 Light" w:hAnsi="Frutiger LT Std 45 Light" w:cs="Arial"/>
          <w:lang w:val="en-US"/>
        </w:rPr>
        <w:t xml:space="preserve"> inconsistency of materials, </w:t>
      </w:r>
      <w:r w:rsidR="008D146D">
        <w:rPr>
          <w:rFonts w:ascii="Frutiger LT Std 45 Light" w:hAnsi="Frutiger LT Std 45 Light" w:cs="Arial"/>
          <w:lang w:val="en-US"/>
        </w:rPr>
        <w:t xml:space="preserve">and </w:t>
      </w:r>
      <w:r w:rsidRPr="00C322FB">
        <w:rPr>
          <w:rFonts w:ascii="Frutiger LT Std 45 Light" w:hAnsi="Frutiger LT Std 45 Light" w:cs="Arial"/>
          <w:lang w:val="en-US"/>
        </w:rPr>
        <w:t xml:space="preserve">accessibility issues </w:t>
      </w:r>
      <w:r w:rsidR="00596163">
        <w:rPr>
          <w:rFonts w:ascii="Frutiger LT Std 45 Light" w:hAnsi="Frutiger LT Std 45 Light" w:cs="Arial"/>
          <w:lang w:val="en-US"/>
        </w:rPr>
        <w:t>related to</w:t>
      </w:r>
      <w:r w:rsidR="008D146D">
        <w:rPr>
          <w:rFonts w:ascii="Frutiger LT Std 45 Light" w:hAnsi="Frutiger LT Std 45 Light" w:cs="Arial"/>
          <w:lang w:val="en-US"/>
        </w:rPr>
        <w:t xml:space="preserve"> closed captioning and </w:t>
      </w:r>
      <w:r w:rsidR="00FE5A5E">
        <w:rPr>
          <w:rFonts w:ascii="Frutiger LT Std 45 Light" w:hAnsi="Frutiger LT Std 45 Light" w:cs="Arial"/>
          <w:lang w:val="en-US"/>
        </w:rPr>
        <w:t>platform compliance (Mac, PC, iOS, Android, etc.)</w:t>
      </w:r>
      <w:r w:rsidRPr="00C322FB">
        <w:rPr>
          <w:rFonts w:ascii="Frutiger LT Std 45 Light" w:hAnsi="Frutiger LT Std 45 Light" w:cs="Arial"/>
          <w:lang w:val="en-US"/>
        </w:rPr>
        <w:t xml:space="preserve">. </w:t>
      </w:r>
    </w:p>
    <w:p w14:paraId="21487DCB" w14:textId="77777777" w:rsidR="00395B1B" w:rsidRPr="00C322FB" w:rsidRDefault="00395B1B" w:rsidP="00395B1B">
      <w:pPr>
        <w:pStyle w:val="BodyText"/>
        <w:jc w:val="both"/>
        <w:rPr>
          <w:rFonts w:ascii="Frutiger LT Std 45 Light" w:hAnsi="Frutiger LT Std 45 Light" w:cs="Arial"/>
          <w:lang w:val="en-US"/>
        </w:rPr>
      </w:pPr>
    </w:p>
    <w:p w14:paraId="03235FC0" w14:textId="77777777" w:rsidR="00D066F3" w:rsidRPr="00C322FB" w:rsidRDefault="00D066F3">
      <w:pPr>
        <w:pStyle w:val="BodyText"/>
        <w:rPr>
          <w:rFonts w:ascii="Frutiger LT Std 45 Light" w:hAnsi="Frutiger LT Std 45 Light" w:cs="Arial"/>
          <w:lang w:val="en-US"/>
        </w:rPr>
      </w:pPr>
    </w:p>
    <w:p w14:paraId="7F1CE9DD" w14:textId="77777777" w:rsidR="00D066F3" w:rsidRPr="00C322FB" w:rsidRDefault="00D066F3">
      <w:pPr>
        <w:pStyle w:val="Heading1"/>
        <w:rPr>
          <w:rFonts w:ascii="Frutiger LT Std 45 Light" w:hAnsi="Frutiger LT Std 45 Light"/>
          <w:color w:val="A30125"/>
          <w:lang w:val="en-US"/>
        </w:rPr>
      </w:pPr>
      <w:bookmarkStart w:id="4" w:name="_Toc51749735"/>
      <w:bookmarkStart w:id="5" w:name="_Toc258567901"/>
      <w:r w:rsidRPr="00C322FB">
        <w:rPr>
          <w:rFonts w:ascii="Frutiger LT Std 45 Light" w:hAnsi="Frutiger LT Std 45 Light"/>
          <w:color w:val="A30125"/>
          <w:lang w:val="en-US"/>
        </w:rPr>
        <w:t>Business Problem</w:t>
      </w:r>
      <w:bookmarkEnd w:id="4"/>
      <w:bookmarkEnd w:id="5"/>
    </w:p>
    <w:p w14:paraId="1344CE6F" w14:textId="77777777" w:rsidR="00D066F3" w:rsidRPr="00C322FB" w:rsidRDefault="00D066F3">
      <w:pPr>
        <w:pStyle w:val="Heading2"/>
        <w:rPr>
          <w:rFonts w:ascii="Frutiger LT Std 45 Light" w:hAnsi="Frutiger LT Std 45 Light"/>
          <w:color w:val="A30125"/>
          <w:lang w:val="en-US"/>
        </w:rPr>
      </w:pPr>
      <w:bookmarkStart w:id="6" w:name="_Toc50539179"/>
      <w:bookmarkStart w:id="7" w:name="_Toc51749736"/>
      <w:bookmarkStart w:id="8" w:name="_Toc258567902"/>
      <w:r w:rsidRPr="00C322FB">
        <w:rPr>
          <w:rFonts w:ascii="Frutiger LT Std 45 Light" w:hAnsi="Frutiger LT Std 45 Light"/>
          <w:color w:val="A30125"/>
          <w:lang w:val="en-US"/>
        </w:rPr>
        <w:t>Environment</w:t>
      </w:r>
      <w:bookmarkEnd w:id="6"/>
      <w:r w:rsidRPr="00C322FB">
        <w:rPr>
          <w:rFonts w:ascii="Frutiger LT Std 45 Light" w:hAnsi="Frutiger LT Std 45 Light"/>
          <w:color w:val="A30125"/>
          <w:lang w:val="en-US"/>
        </w:rPr>
        <w:t>al Analysis</w:t>
      </w:r>
      <w:bookmarkEnd w:id="7"/>
      <w:r w:rsidR="001155C0" w:rsidRPr="00C322FB">
        <w:rPr>
          <w:rFonts w:ascii="Frutiger LT Std 45 Light" w:hAnsi="Frutiger LT Std 45 Light"/>
          <w:color w:val="A30125"/>
          <w:lang w:val="en-US"/>
        </w:rPr>
        <w:t xml:space="preserve"> (include Business Process as applicable)</w:t>
      </w:r>
      <w:bookmarkEnd w:id="8"/>
    </w:p>
    <w:p w14:paraId="20CFFF79" w14:textId="6DF73156" w:rsidR="00E373A2" w:rsidRPr="00C322FB" w:rsidRDefault="005079E6" w:rsidP="00E373A2">
      <w:pPr>
        <w:pStyle w:val="BodyText"/>
        <w:jc w:val="both"/>
        <w:rPr>
          <w:rFonts w:ascii="Frutiger LT Std 45 Light" w:hAnsi="Frutiger LT Std 45 Light" w:cs="Arial"/>
          <w:lang w:val="en-US"/>
        </w:rPr>
      </w:pPr>
      <w:r w:rsidRPr="00C322FB">
        <w:rPr>
          <w:rFonts w:ascii="Frutiger LT Std 45 Light" w:hAnsi="Frutiger LT Std 45 Light" w:cs="Arial"/>
          <w:lang w:val="en-US"/>
        </w:rPr>
        <w:t xml:space="preserve">The following environmental concerns </w:t>
      </w:r>
      <w:r w:rsidR="005E4324" w:rsidRPr="00C322FB">
        <w:rPr>
          <w:rFonts w:ascii="Frutiger LT Std 45 Light" w:hAnsi="Frutiger LT Std 45 Light" w:cs="Arial"/>
          <w:lang w:val="en-US"/>
        </w:rPr>
        <w:t xml:space="preserve">will be addressed in this business case: </w:t>
      </w:r>
    </w:p>
    <w:p w14:paraId="2001E3A6" w14:textId="77777777" w:rsidR="00E373A2" w:rsidRPr="00C322FB" w:rsidRDefault="00E373A2" w:rsidP="00E373A2">
      <w:pPr>
        <w:pStyle w:val="BodyText"/>
        <w:jc w:val="both"/>
        <w:rPr>
          <w:rFonts w:ascii="Frutiger LT Std 45 Light" w:hAnsi="Frutiger LT Std 45 Light" w:cs="Arial"/>
          <w:lang w:val="en-US"/>
        </w:rPr>
      </w:pPr>
    </w:p>
    <w:p w14:paraId="27F7D090" w14:textId="77777777" w:rsidR="00A46EBC" w:rsidRPr="00C322FB" w:rsidRDefault="00A46EBC" w:rsidP="004B40C0">
      <w:pPr>
        <w:pStyle w:val="BodyText"/>
        <w:numPr>
          <w:ilvl w:val="0"/>
          <w:numId w:val="25"/>
        </w:numPr>
        <w:tabs>
          <w:tab w:val="clear" w:pos="360"/>
          <w:tab w:val="num" w:pos="720"/>
        </w:tabs>
        <w:spacing w:after="80"/>
        <w:ind w:left="720"/>
        <w:jc w:val="both"/>
        <w:rPr>
          <w:rFonts w:ascii="Frutiger LT Std 45 Light" w:hAnsi="Frutiger LT Std 45 Light" w:cs="Arial"/>
          <w:lang w:val="en-US"/>
        </w:rPr>
      </w:pPr>
      <w:r w:rsidRPr="00C322FB">
        <w:rPr>
          <w:rFonts w:ascii="Frutiger LT Std 45 Light" w:hAnsi="Frutiger LT Std 45 Light" w:cs="Arial"/>
          <w:lang w:val="en-US"/>
        </w:rPr>
        <w:t xml:space="preserve">Academic </w:t>
      </w:r>
    </w:p>
    <w:p w14:paraId="3431189F" w14:textId="6908E952" w:rsidR="005E4324" w:rsidRPr="00C322FB" w:rsidRDefault="005E4324" w:rsidP="00A46EBC">
      <w:pPr>
        <w:pStyle w:val="BodyText"/>
        <w:numPr>
          <w:ilvl w:val="1"/>
          <w:numId w:val="25"/>
        </w:numPr>
        <w:spacing w:after="80"/>
        <w:jc w:val="both"/>
        <w:rPr>
          <w:rFonts w:ascii="Frutiger LT Std 45 Light" w:hAnsi="Frutiger LT Std 45 Light" w:cs="Arial"/>
          <w:lang w:val="en-US"/>
        </w:rPr>
      </w:pPr>
      <w:r w:rsidRPr="00C322FB">
        <w:rPr>
          <w:rFonts w:ascii="Frutiger LT Std 45 Light" w:hAnsi="Frutiger LT Std 45 Light" w:cs="Arial"/>
          <w:lang w:val="en-US"/>
        </w:rPr>
        <w:t xml:space="preserve">Our digital goals as a University challenge faculty to deliver a deeper, more engaging discipline-specific learning experience in the classroom. </w:t>
      </w:r>
    </w:p>
    <w:p w14:paraId="1D35B0D0" w14:textId="53260CB4" w:rsidR="00E373A2" w:rsidRPr="00C322FB" w:rsidRDefault="005E4324" w:rsidP="00A46EBC">
      <w:pPr>
        <w:pStyle w:val="BodyText"/>
        <w:numPr>
          <w:ilvl w:val="1"/>
          <w:numId w:val="25"/>
        </w:numPr>
        <w:spacing w:after="80"/>
        <w:jc w:val="both"/>
        <w:rPr>
          <w:rFonts w:ascii="Frutiger LT Std 45 Light" w:hAnsi="Frutiger LT Std 45 Light" w:cs="Arial"/>
          <w:lang w:val="en-US"/>
        </w:rPr>
      </w:pPr>
      <w:r w:rsidRPr="00C322FB">
        <w:rPr>
          <w:rFonts w:ascii="Frutiger LT Std 45 Light" w:hAnsi="Frutiger LT Std 45 Light" w:cs="Arial"/>
          <w:lang w:val="en-US"/>
        </w:rPr>
        <w:t>F</w:t>
      </w:r>
      <w:r w:rsidR="009D1E63" w:rsidRPr="00C322FB">
        <w:rPr>
          <w:rFonts w:ascii="Frutiger LT Std 45 Light" w:hAnsi="Frutiger LT Std 45 Light" w:cs="Arial"/>
          <w:lang w:val="en-US"/>
        </w:rPr>
        <w:t xml:space="preserve">aculty </w:t>
      </w:r>
      <w:r w:rsidR="00710D0C" w:rsidRPr="00C322FB">
        <w:rPr>
          <w:rFonts w:ascii="Frutiger LT Std 45 Light" w:hAnsi="Frutiger LT Std 45 Light" w:cs="Arial"/>
          <w:lang w:val="en-US"/>
        </w:rPr>
        <w:t>are working to</w:t>
      </w:r>
      <w:r w:rsidR="009D1E63" w:rsidRPr="00C322FB">
        <w:rPr>
          <w:rFonts w:ascii="Frutiger LT Std 45 Light" w:hAnsi="Frutiger LT Std 45 Light" w:cs="Arial"/>
          <w:lang w:val="en-US"/>
        </w:rPr>
        <w:t xml:space="preserve"> create </w:t>
      </w:r>
      <w:r w:rsidRPr="00C322FB">
        <w:rPr>
          <w:rFonts w:ascii="Frutiger LT Std 45 Light" w:hAnsi="Frutiger LT Std 45 Light" w:cs="Arial"/>
          <w:lang w:val="en-US"/>
        </w:rPr>
        <w:t xml:space="preserve">great content that is </w:t>
      </w:r>
      <w:r w:rsidR="009D1E63" w:rsidRPr="00C322FB">
        <w:rPr>
          <w:rFonts w:ascii="Frutiger LT Std 45 Light" w:hAnsi="Frutiger LT Std 45 Light" w:cs="Arial"/>
          <w:lang w:val="en-US"/>
        </w:rPr>
        <w:t xml:space="preserve">available </w:t>
      </w:r>
      <w:r w:rsidRPr="00C322FB">
        <w:rPr>
          <w:rFonts w:ascii="Frutiger LT Std 45 Light" w:hAnsi="Frutiger LT Std 45 Light" w:cs="Arial"/>
          <w:lang w:val="en-US"/>
        </w:rPr>
        <w:t xml:space="preserve">for </w:t>
      </w:r>
      <w:r w:rsidR="009D1E63" w:rsidRPr="00C322FB">
        <w:rPr>
          <w:rFonts w:ascii="Frutiger LT Std 45 Light" w:hAnsi="Frutiger LT Std 45 Light" w:cs="Arial"/>
          <w:lang w:val="en-US"/>
        </w:rPr>
        <w:t xml:space="preserve">consumption </w:t>
      </w:r>
      <w:r w:rsidRPr="00C322FB">
        <w:rPr>
          <w:rFonts w:ascii="Frutiger LT Std 45 Light" w:hAnsi="Frutiger LT Std 45 Light" w:cs="Arial"/>
          <w:lang w:val="en-US"/>
        </w:rPr>
        <w:t xml:space="preserve">– outside the classroom -- </w:t>
      </w:r>
      <w:r w:rsidR="009D1E63" w:rsidRPr="00C322FB">
        <w:rPr>
          <w:rFonts w:ascii="Frutiger LT Std 45 Light" w:hAnsi="Frutiger LT Std 45 Light" w:cs="Arial"/>
          <w:lang w:val="en-US"/>
        </w:rPr>
        <w:t xml:space="preserve">by students </w:t>
      </w:r>
      <w:r w:rsidR="00217577" w:rsidRPr="00C322FB">
        <w:rPr>
          <w:rFonts w:ascii="Frutiger LT Std 45 Light" w:hAnsi="Frutiger LT Std 45 Light" w:cs="Arial"/>
          <w:lang w:val="en-US"/>
        </w:rPr>
        <w:t xml:space="preserve">through a variety of media and devices. </w:t>
      </w:r>
    </w:p>
    <w:p w14:paraId="15EBD3CC" w14:textId="77777777" w:rsidR="00A46EBC" w:rsidRPr="00C322FB" w:rsidRDefault="00A46EBC" w:rsidP="004B40C0">
      <w:pPr>
        <w:pStyle w:val="BodyText"/>
        <w:numPr>
          <w:ilvl w:val="0"/>
          <w:numId w:val="3"/>
        </w:numPr>
        <w:tabs>
          <w:tab w:val="clear" w:pos="360"/>
          <w:tab w:val="num" w:pos="720"/>
        </w:tabs>
        <w:spacing w:after="80"/>
        <w:ind w:left="720"/>
        <w:rPr>
          <w:rFonts w:ascii="Frutiger LT Std 45 Light" w:hAnsi="Frutiger LT Std 45 Light" w:cs="Arial"/>
          <w:lang w:val="en-US"/>
        </w:rPr>
      </w:pPr>
      <w:r w:rsidRPr="00C322FB">
        <w:rPr>
          <w:rFonts w:ascii="Frutiger LT Std 45 Light" w:hAnsi="Frutiger LT Std 45 Light" w:cs="Arial"/>
          <w:lang w:val="en-US"/>
        </w:rPr>
        <w:t xml:space="preserve">Financial </w:t>
      </w:r>
    </w:p>
    <w:p w14:paraId="22992A0F" w14:textId="030E08C9" w:rsidR="006850A3" w:rsidRPr="00C322FB" w:rsidRDefault="001D7E3C" w:rsidP="00A46EBC">
      <w:pPr>
        <w:pStyle w:val="BodyText"/>
        <w:numPr>
          <w:ilvl w:val="1"/>
          <w:numId w:val="3"/>
        </w:numPr>
        <w:spacing w:after="80"/>
        <w:rPr>
          <w:rFonts w:ascii="Frutiger LT Std 45 Light" w:hAnsi="Frutiger LT Std 45 Light" w:cs="Arial"/>
          <w:lang w:val="en-US"/>
        </w:rPr>
      </w:pPr>
      <w:r w:rsidRPr="00C322FB">
        <w:rPr>
          <w:rFonts w:ascii="Frutiger LT Std 45 Light" w:hAnsi="Frutiger LT Std 45 Light" w:cs="Arial"/>
          <w:lang w:val="en-US"/>
        </w:rPr>
        <w:t xml:space="preserve">ADA compliance requires often costly or time-consuming captioning. </w:t>
      </w:r>
    </w:p>
    <w:p w14:paraId="110C2B87" w14:textId="3A4210EE" w:rsidR="0092722C" w:rsidRPr="00C322FB" w:rsidRDefault="00F5039D" w:rsidP="00A46EBC">
      <w:pPr>
        <w:pStyle w:val="BodyText"/>
        <w:numPr>
          <w:ilvl w:val="1"/>
          <w:numId w:val="3"/>
        </w:numPr>
        <w:spacing w:after="80"/>
        <w:rPr>
          <w:rFonts w:ascii="Frutiger LT Std 45 Light" w:hAnsi="Frutiger LT Std 45 Light" w:cs="Arial"/>
          <w:lang w:val="en-US"/>
        </w:rPr>
      </w:pPr>
      <w:r w:rsidRPr="00C322FB">
        <w:rPr>
          <w:rFonts w:ascii="Frutiger LT Std 45 Light" w:hAnsi="Frutiger LT Std 45 Light" w:cs="Arial"/>
          <w:lang w:val="en-US"/>
        </w:rPr>
        <w:t xml:space="preserve">Decreases in state funding place constraints on our ability to deliver professional development to our staff, faculty, and students.  </w:t>
      </w:r>
    </w:p>
    <w:p w14:paraId="232E91FF" w14:textId="77777777" w:rsidR="00A46EBC" w:rsidRPr="00C322FB" w:rsidRDefault="00A46EBC" w:rsidP="004B40C0">
      <w:pPr>
        <w:pStyle w:val="BodyText"/>
        <w:numPr>
          <w:ilvl w:val="0"/>
          <w:numId w:val="3"/>
        </w:numPr>
        <w:tabs>
          <w:tab w:val="clear" w:pos="360"/>
          <w:tab w:val="num" w:pos="720"/>
        </w:tabs>
        <w:spacing w:after="80"/>
        <w:ind w:left="720"/>
        <w:rPr>
          <w:rFonts w:ascii="Frutiger LT Std 45 Light" w:hAnsi="Frutiger LT Std 45 Light" w:cs="Arial"/>
          <w:lang w:val="en-US"/>
        </w:rPr>
      </w:pPr>
      <w:r w:rsidRPr="00C322FB">
        <w:rPr>
          <w:rFonts w:ascii="Frutiger LT Std 45 Light" w:hAnsi="Frutiger LT Std 45 Light" w:cs="Arial"/>
          <w:lang w:val="en-US"/>
        </w:rPr>
        <w:t xml:space="preserve">Technology </w:t>
      </w:r>
    </w:p>
    <w:p w14:paraId="7AD4A4FE" w14:textId="20E75975" w:rsidR="005E4324" w:rsidRPr="00C322FB" w:rsidRDefault="005E4324" w:rsidP="00A46EBC">
      <w:pPr>
        <w:pStyle w:val="BodyText"/>
        <w:numPr>
          <w:ilvl w:val="1"/>
          <w:numId w:val="3"/>
        </w:numPr>
        <w:spacing w:after="80"/>
        <w:rPr>
          <w:rFonts w:ascii="Frutiger LT Std 45 Light" w:hAnsi="Frutiger LT Std 45 Light" w:cs="Arial"/>
          <w:lang w:val="en-US"/>
        </w:rPr>
      </w:pPr>
      <w:r w:rsidRPr="00C322FB">
        <w:rPr>
          <w:rFonts w:ascii="Frutiger LT Std 45 Light" w:hAnsi="Frutiger LT Std 45 Light" w:cs="Arial"/>
          <w:lang w:val="en-US"/>
        </w:rPr>
        <w:t xml:space="preserve">The pace of technology change requires constant </w:t>
      </w:r>
      <w:r w:rsidR="00F5039D" w:rsidRPr="00C322FB">
        <w:rPr>
          <w:rFonts w:ascii="Frutiger LT Std 45 Light" w:hAnsi="Frutiger LT Std 45 Light" w:cs="Arial"/>
          <w:lang w:val="en-US"/>
        </w:rPr>
        <w:t xml:space="preserve">updating of content. </w:t>
      </w:r>
    </w:p>
    <w:p w14:paraId="31EDDF1E" w14:textId="71AFA2EA" w:rsidR="00A46EBC" w:rsidRPr="00C322FB" w:rsidRDefault="00A46EBC" w:rsidP="00A46EBC">
      <w:pPr>
        <w:pStyle w:val="BodyText"/>
        <w:numPr>
          <w:ilvl w:val="1"/>
          <w:numId w:val="3"/>
        </w:numPr>
        <w:spacing w:after="80"/>
        <w:rPr>
          <w:rFonts w:ascii="Frutiger LT Std 45 Light" w:hAnsi="Frutiger LT Std 45 Light" w:cs="Arial"/>
          <w:lang w:val="en-US"/>
        </w:rPr>
      </w:pPr>
      <w:r w:rsidRPr="00C322FB">
        <w:rPr>
          <w:rFonts w:ascii="Frutiger LT Std 45 Light" w:hAnsi="Frutiger LT Std 45 Light" w:cs="Arial"/>
          <w:lang w:val="en-US"/>
        </w:rPr>
        <w:t xml:space="preserve">With “bring your own device” and disparate systems across campus, content must be available/accessible across multiple platforms. </w:t>
      </w:r>
    </w:p>
    <w:p w14:paraId="4D1C4661" w14:textId="3CF8070F" w:rsidR="00A46EBC" w:rsidRPr="00C322FB" w:rsidRDefault="00D066F3" w:rsidP="00FA13A9">
      <w:pPr>
        <w:pStyle w:val="Heading2"/>
        <w:rPr>
          <w:rFonts w:ascii="Frutiger LT Std 45 Light" w:hAnsi="Frutiger LT Std 45 Light"/>
          <w:color w:val="A30125"/>
          <w:lang w:val="en-US"/>
        </w:rPr>
      </w:pPr>
      <w:bookmarkStart w:id="9" w:name="_Toc50539180"/>
      <w:bookmarkStart w:id="10" w:name="_Toc51749737"/>
      <w:bookmarkStart w:id="11" w:name="_Toc258567903"/>
      <w:r w:rsidRPr="00C322FB">
        <w:rPr>
          <w:rFonts w:ascii="Frutiger LT Std 45 Light" w:hAnsi="Frutiger LT Std 45 Light"/>
          <w:color w:val="A30125"/>
          <w:lang w:val="en-US"/>
        </w:rPr>
        <w:t>Problem</w:t>
      </w:r>
      <w:bookmarkEnd w:id="9"/>
      <w:r w:rsidRPr="00C322FB">
        <w:rPr>
          <w:rFonts w:ascii="Frutiger LT Std 45 Light" w:hAnsi="Frutiger LT Std 45 Light"/>
          <w:color w:val="A30125"/>
          <w:lang w:val="en-US"/>
        </w:rPr>
        <w:t xml:space="preserve"> Analysis</w:t>
      </w:r>
      <w:bookmarkEnd w:id="10"/>
      <w:bookmarkEnd w:id="11"/>
    </w:p>
    <w:p w14:paraId="737EC923" w14:textId="5662AC43" w:rsidR="00F62CD0" w:rsidRPr="00C322FB" w:rsidRDefault="00B1275F" w:rsidP="000D1588">
      <w:pPr>
        <w:pStyle w:val="BodyText"/>
        <w:rPr>
          <w:rFonts w:ascii="Frutiger LT Std 45 Light" w:hAnsi="Frutiger LT Std 45 Light" w:cs="Arial"/>
          <w:lang w:val="en-US"/>
        </w:rPr>
      </w:pPr>
      <w:r w:rsidRPr="00C322FB">
        <w:rPr>
          <w:rFonts w:ascii="Frutiger LT Std 45 Light" w:hAnsi="Frutiger LT Std 45 Light" w:cs="Arial"/>
          <w:lang w:val="en-US"/>
        </w:rPr>
        <w:t xml:space="preserve">Charged to create a more engaging classroom </w:t>
      </w:r>
      <w:r w:rsidR="00AA6B5E" w:rsidRPr="00C322FB">
        <w:rPr>
          <w:rFonts w:ascii="Frutiger LT Std 45 Light" w:hAnsi="Frutiger LT Std 45 Light" w:cs="Arial"/>
          <w:lang w:val="en-US"/>
        </w:rPr>
        <w:t>experience</w:t>
      </w:r>
      <w:r w:rsidRPr="00C322FB">
        <w:rPr>
          <w:rFonts w:ascii="Frutiger LT Std 45 Light" w:hAnsi="Frutiger LT Std 45 Light" w:cs="Arial"/>
          <w:lang w:val="en-US"/>
        </w:rPr>
        <w:t xml:space="preserve"> through flipping or supplementing </w:t>
      </w:r>
      <w:r w:rsidR="00AA6B5E" w:rsidRPr="00C322FB">
        <w:rPr>
          <w:rFonts w:ascii="Frutiger LT Std 45 Light" w:hAnsi="Frutiger LT Std 45 Light" w:cs="Arial"/>
          <w:lang w:val="en-US"/>
        </w:rPr>
        <w:t xml:space="preserve">courses with digital content, </w:t>
      </w:r>
      <w:r w:rsidR="002D2AA7" w:rsidRPr="00C322FB">
        <w:rPr>
          <w:rFonts w:ascii="Frutiger LT Std 45 Light" w:hAnsi="Frutiger LT Std 45 Light" w:cs="Arial"/>
          <w:lang w:val="en-US"/>
        </w:rPr>
        <w:t xml:space="preserve">academic </w:t>
      </w:r>
      <w:r w:rsidR="00AA6B5E" w:rsidRPr="00C322FB">
        <w:rPr>
          <w:rFonts w:ascii="Frutiger LT Std 45 Light" w:hAnsi="Frutiger LT Std 45 Light" w:cs="Arial"/>
          <w:lang w:val="en-US"/>
        </w:rPr>
        <w:t>d</w:t>
      </w:r>
      <w:r w:rsidR="0092722C" w:rsidRPr="00C322FB">
        <w:rPr>
          <w:rFonts w:ascii="Frutiger LT Std 45 Light" w:hAnsi="Frutiger LT Std 45 Light" w:cs="Arial"/>
          <w:lang w:val="en-US"/>
        </w:rPr>
        <w:t>epartments and faculty</w:t>
      </w:r>
      <w:r w:rsidR="003550FA" w:rsidRPr="00C322FB">
        <w:rPr>
          <w:rFonts w:ascii="Frutiger LT Std 45 Light" w:hAnsi="Frutiger LT Std 45 Light" w:cs="Arial"/>
          <w:lang w:val="en-US"/>
        </w:rPr>
        <w:t xml:space="preserve"> are </w:t>
      </w:r>
      <w:r w:rsidR="009544F7" w:rsidRPr="00C322FB">
        <w:rPr>
          <w:rFonts w:ascii="Frutiger LT Std 45 Light" w:hAnsi="Frutiger LT Std 45 Light" w:cs="Arial"/>
          <w:lang w:val="en-US"/>
        </w:rPr>
        <w:t xml:space="preserve">approaching these challenges </w:t>
      </w:r>
      <w:r w:rsidR="009C0D81">
        <w:rPr>
          <w:rFonts w:ascii="Frutiger LT Std 45 Light" w:hAnsi="Frutiger LT Std 45 Light" w:cs="Arial"/>
          <w:lang w:val="en-US"/>
        </w:rPr>
        <w:t>separately</w:t>
      </w:r>
      <w:r w:rsidR="009544F7" w:rsidRPr="00C322FB">
        <w:rPr>
          <w:rFonts w:ascii="Frutiger LT Std 45 Light" w:hAnsi="Frutiger LT Std 45 Light" w:cs="Arial"/>
          <w:lang w:val="en-US"/>
        </w:rPr>
        <w:t xml:space="preserve">, which </w:t>
      </w:r>
      <w:r w:rsidR="005B0925" w:rsidRPr="00C322FB">
        <w:rPr>
          <w:rFonts w:ascii="Frutiger LT Std 45 Light" w:hAnsi="Frutiger LT Std 45 Light" w:cs="Arial"/>
          <w:lang w:val="en-US"/>
        </w:rPr>
        <w:t>has resulted</w:t>
      </w:r>
      <w:r w:rsidR="009544F7" w:rsidRPr="00C322FB">
        <w:rPr>
          <w:rFonts w:ascii="Frutiger LT Std 45 Light" w:hAnsi="Frutiger LT Std 45 Light" w:cs="Arial"/>
          <w:lang w:val="en-US"/>
        </w:rPr>
        <w:t xml:space="preserve"> in </w:t>
      </w:r>
      <w:r w:rsidR="005B0925" w:rsidRPr="00C322FB">
        <w:rPr>
          <w:rFonts w:ascii="Frutiger LT Std 45 Light" w:hAnsi="Frutiger LT Std 45 Light" w:cs="Arial"/>
          <w:lang w:val="en-US"/>
        </w:rPr>
        <w:t>duplication of</w:t>
      </w:r>
      <w:r w:rsidR="009544F7" w:rsidRPr="00C322FB">
        <w:rPr>
          <w:rFonts w:ascii="Frutiger LT Std 45 Light" w:hAnsi="Frutiger LT Std 45 Light" w:cs="Arial"/>
          <w:lang w:val="en-US"/>
        </w:rPr>
        <w:t xml:space="preserve"> </w:t>
      </w:r>
      <w:r w:rsidR="003550FA" w:rsidRPr="00C322FB">
        <w:rPr>
          <w:rFonts w:ascii="Frutiger LT Std 45 Light" w:hAnsi="Frutiger LT Std 45 Light" w:cs="Arial"/>
          <w:lang w:val="en-US"/>
        </w:rPr>
        <w:t xml:space="preserve">time, resources, and money </w:t>
      </w:r>
      <w:r w:rsidR="001F718E" w:rsidRPr="00C322FB">
        <w:rPr>
          <w:rFonts w:ascii="Frutiger LT Std 45 Light" w:hAnsi="Frutiger LT Std 45 Light" w:cs="Arial"/>
          <w:lang w:val="en-US"/>
        </w:rPr>
        <w:t xml:space="preserve">to create or procure </w:t>
      </w:r>
      <w:r w:rsidR="00E91B66" w:rsidRPr="00C322FB">
        <w:rPr>
          <w:rFonts w:ascii="Frutiger LT Std 45 Light" w:hAnsi="Frutiger LT Std 45 Light" w:cs="Arial"/>
          <w:lang w:val="en-US"/>
        </w:rPr>
        <w:t>basic</w:t>
      </w:r>
      <w:r w:rsidR="009544F7" w:rsidRPr="00C322FB">
        <w:rPr>
          <w:rFonts w:ascii="Frutiger LT Std 45 Light" w:hAnsi="Frutiger LT Std 45 Light" w:cs="Arial"/>
          <w:lang w:val="en-US"/>
        </w:rPr>
        <w:t xml:space="preserve"> </w:t>
      </w:r>
      <w:r w:rsidR="000D1588" w:rsidRPr="00C322FB">
        <w:rPr>
          <w:rFonts w:ascii="Frutiger LT Std 45 Light" w:hAnsi="Frutiger LT Std 45 Light" w:cs="Arial"/>
          <w:lang w:val="en-US"/>
        </w:rPr>
        <w:t>video-based software, technology, and business skills training materials.</w:t>
      </w:r>
      <w:r w:rsidR="00F62CD0" w:rsidRPr="00C322FB">
        <w:rPr>
          <w:rFonts w:ascii="Frutiger LT Std 45 Light" w:hAnsi="Frutiger LT Std 45 Light" w:cs="Arial"/>
          <w:lang w:val="en-US"/>
        </w:rPr>
        <w:t xml:space="preserve"> </w:t>
      </w:r>
    </w:p>
    <w:p w14:paraId="6420D51F" w14:textId="77777777" w:rsidR="00F62CD0" w:rsidRPr="00C322FB" w:rsidRDefault="00F62CD0" w:rsidP="000D1588">
      <w:pPr>
        <w:pStyle w:val="BodyText"/>
        <w:rPr>
          <w:rFonts w:ascii="Frutiger LT Std 45 Light" w:hAnsi="Frutiger LT Std 45 Light" w:cs="Arial"/>
          <w:lang w:val="en-US"/>
        </w:rPr>
      </w:pPr>
    </w:p>
    <w:p w14:paraId="5D6D7D85" w14:textId="703ACA87" w:rsidR="009544F7" w:rsidRPr="00C322FB" w:rsidRDefault="00F62CD0" w:rsidP="000D1588">
      <w:pPr>
        <w:pStyle w:val="BodyText"/>
        <w:rPr>
          <w:rFonts w:ascii="Frutiger LT Std 45 Light" w:hAnsi="Frutiger LT Std 45 Light" w:cs="Arial"/>
          <w:lang w:val="en-US"/>
        </w:rPr>
      </w:pPr>
      <w:r w:rsidRPr="00C322FB">
        <w:rPr>
          <w:rFonts w:ascii="Frutiger LT Std 45 Light" w:hAnsi="Frutiger LT Std 45 Light" w:cs="Arial"/>
          <w:lang w:val="en-US"/>
        </w:rPr>
        <w:t>These materials cover</w:t>
      </w:r>
      <w:r w:rsidR="009544F7" w:rsidRPr="00C322FB">
        <w:rPr>
          <w:rFonts w:ascii="Frutiger LT Std 45 Light" w:hAnsi="Frutiger LT Std 45 Light" w:cs="Arial"/>
          <w:lang w:val="en-US"/>
        </w:rPr>
        <w:t xml:space="preserve"> </w:t>
      </w:r>
      <w:r w:rsidRPr="00C322FB">
        <w:rPr>
          <w:rFonts w:ascii="Frutiger LT Std 45 Light" w:hAnsi="Frutiger LT Std 45 Light" w:cs="Arial"/>
          <w:lang w:val="en-US"/>
        </w:rPr>
        <w:t xml:space="preserve">tools and skills critical to student success and professional development, including Microsoft Office, Adobe Creative Suite, AutoCAD, photography, social media, video </w:t>
      </w:r>
      <w:r w:rsidRPr="00C322FB">
        <w:rPr>
          <w:rFonts w:ascii="Frutiger LT Std 45 Light" w:hAnsi="Frutiger LT Std 45 Light" w:cs="Arial"/>
          <w:lang w:val="en-US"/>
        </w:rPr>
        <w:lastRenderedPageBreak/>
        <w:t xml:space="preserve">design and production, graphic design, </w:t>
      </w:r>
      <w:r w:rsidR="00662D93" w:rsidRPr="00C322FB">
        <w:rPr>
          <w:rFonts w:ascii="Frutiger LT Std 45 Light" w:hAnsi="Frutiger LT Std 45 Light" w:cs="Arial"/>
          <w:lang w:val="en-US"/>
        </w:rPr>
        <w:t>web development, p</w:t>
      </w:r>
      <w:r w:rsidR="006234E3" w:rsidRPr="00C322FB">
        <w:rPr>
          <w:rFonts w:ascii="Frutiger LT Std 45 Light" w:hAnsi="Frutiger LT Std 45 Light" w:cs="Arial"/>
          <w:lang w:val="en-US"/>
        </w:rPr>
        <w:t xml:space="preserve">rogramming and app development. </w:t>
      </w:r>
    </w:p>
    <w:p w14:paraId="46C07F25" w14:textId="77777777" w:rsidR="009544F7" w:rsidRPr="00C322FB" w:rsidRDefault="009544F7" w:rsidP="000D1588">
      <w:pPr>
        <w:pStyle w:val="BodyText"/>
        <w:rPr>
          <w:rFonts w:ascii="Frutiger LT Std 45 Light" w:hAnsi="Frutiger LT Std 45 Light" w:cs="Arial"/>
          <w:lang w:val="en-US"/>
        </w:rPr>
      </w:pPr>
    </w:p>
    <w:p w14:paraId="0CC207C9" w14:textId="53D7116E" w:rsidR="001C4F7F" w:rsidRPr="00C322FB" w:rsidRDefault="009544F7" w:rsidP="000D1588">
      <w:pPr>
        <w:pStyle w:val="BodyText"/>
        <w:rPr>
          <w:rFonts w:ascii="Frutiger LT Std 45 Light" w:hAnsi="Frutiger LT Std 45 Light" w:cs="Arial"/>
          <w:lang w:val="en-US"/>
        </w:rPr>
      </w:pPr>
      <w:r w:rsidRPr="00C322FB">
        <w:rPr>
          <w:rFonts w:ascii="Frutiger LT Std 45 Light" w:hAnsi="Frutiger LT Std 45 Light" w:cs="Arial"/>
          <w:lang w:val="en-US"/>
        </w:rPr>
        <w:t xml:space="preserve">For instance, the College of Journalism has </w:t>
      </w:r>
      <w:r w:rsidR="0042484E" w:rsidRPr="00C322FB">
        <w:rPr>
          <w:rFonts w:ascii="Frutiger LT Std 45 Light" w:hAnsi="Frutiger LT Std 45 Light" w:cs="Arial"/>
          <w:lang w:val="en-US"/>
        </w:rPr>
        <w:t>used faculty, staff, and student resources to create</w:t>
      </w:r>
      <w:r w:rsidRPr="00C322FB">
        <w:rPr>
          <w:rFonts w:ascii="Frutiger LT Std 45 Light" w:hAnsi="Frutiger LT Std 45 Light" w:cs="Arial"/>
          <w:lang w:val="en-US"/>
        </w:rPr>
        <w:t xml:space="preserve"> </w:t>
      </w:r>
      <w:r w:rsidR="0042484E" w:rsidRPr="00C322FB">
        <w:rPr>
          <w:rFonts w:ascii="Frutiger LT Std 45 Light" w:hAnsi="Frutiger LT Std 45 Light" w:cs="Arial"/>
          <w:lang w:val="en-US"/>
        </w:rPr>
        <w:t>their</w:t>
      </w:r>
      <w:r w:rsidRPr="00C322FB">
        <w:rPr>
          <w:rFonts w:ascii="Frutiger LT Std 45 Light" w:hAnsi="Frutiger LT Std 45 Light" w:cs="Arial"/>
          <w:lang w:val="en-US"/>
        </w:rPr>
        <w:t xml:space="preserve"> Pacesetter series of training videos for basic Adobe skills, which are also taught in-class through programs in</w:t>
      </w:r>
      <w:r w:rsidR="0042484E" w:rsidRPr="00C322FB">
        <w:rPr>
          <w:rFonts w:ascii="Frutiger LT Std 45 Light" w:hAnsi="Frutiger LT Std 45 Light" w:cs="Arial"/>
          <w:lang w:val="en-US"/>
        </w:rPr>
        <w:t xml:space="preserve"> Business, Visual Communications, Film and Video Studies, Continuing Education, and Arts and Sciences. Journalism’s investment must be repeated each time the software is updated to ensure students have up to date training materials.</w:t>
      </w:r>
      <w:r w:rsidR="00782B78">
        <w:rPr>
          <w:rFonts w:ascii="Frutiger LT Std 45 Light" w:hAnsi="Frutiger LT Std 45 Light" w:cs="Arial"/>
          <w:lang w:val="en-US"/>
        </w:rPr>
        <w:t xml:space="preserve"> The cost of captioning makes the production of these videos an expensive proposition. </w:t>
      </w:r>
    </w:p>
    <w:p w14:paraId="0AEC86F5" w14:textId="77777777" w:rsidR="00735368" w:rsidRPr="00C322FB" w:rsidRDefault="00735368" w:rsidP="000D1588">
      <w:pPr>
        <w:pStyle w:val="BodyText"/>
        <w:rPr>
          <w:rFonts w:ascii="Frutiger LT Std 45 Light" w:hAnsi="Frutiger LT Std 45 Light" w:cs="Arial"/>
          <w:lang w:val="en-US"/>
        </w:rPr>
      </w:pPr>
    </w:p>
    <w:p w14:paraId="2F021F86" w14:textId="50531EC1" w:rsidR="00735368" w:rsidRPr="00C322FB" w:rsidRDefault="00735368" w:rsidP="000D1588">
      <w:pPr>
        <w:pStyle w:val="BodyText"/>
        <w:rPr>
          <w:rFonts w:ascii="Frutiger LT Std 45 Light" w:hAnsi="Frutiger LT Std 45 Light" w:cs="Arial"/>
          <w:lang w:val="en-US"/>
        </w:rPr>
      </w:pPr>
      <w:r w:rsidRPr="00C322FB">
        <w:rPr>
          <w:rFonts w:ascii="Frutiger LT Std 45 Light" w:hAnsi="Frutiger LT Std 45 Light" w:cs="Arial"/>
          <w:lang w:val="en-US"/>
        </w:rPr>
        <w:t>Outside of the academic sphere, departments are cutting back on professional development budgets due to budget constraints, which limits our ability to grow our workforce and retain the types of high quality professionals we seek.</w:t>
      </w:r>
      <w:r w:rsidR="00141ABF" w:rsidRPr="00C322FB">
        <w:rPr>
          <w:rFonts w:ascii="Frutiger LT Std 45 Light" w:hAnsi="Frutiger LT Std 45 Light" w:cs="Arial"/>
          <w:lang w:val="en-US"/>
        </w:rPr>
        <w:t xml:space="preserve"> </w:t>
      </w:r>
      <w:r w:rsidR="00782B78">
        <w:rPr>
          <w:rFonts w:ascii="Frutiger LT Std 45 Light" w:hAnsi="Frutiger LT Std 45 Light" w:cs="Arial"/>
          <w:lang w:val="en-US"/>
        </w:rPr>
        <w:t>We can and should supplement the d</w:t>
      </w:r>
      <w:r w:rsidR="00141ABF" w:rsidRPr="00C322FB">
        <w:rPr>
          <w:rFonts w:ascii="Frutiger LT Std 45 Light" w:hAnsi="Frutiger LT Std 45 Light" w:cs="Arial"/>
          <w:lang w:val="en-US"/>
        </w:rPr>
        <w:t xml:space="preserve">evelopment of these basic skills for the improvement </w:t>
      </w:r>
      <w:r w:rsidR="00782B78">
        <w:rPr>
          <w:rFonts w:ascii="Frutiger LT Std 45 Light" w:hAnsi="Frutiger LT Std 45 Light" w:cs="Arial"/>
          <w:lang w:val="en-US"/>
        </w:rPr>
        <w:t xml:space="preserve">and retention </w:t>
      </w:r>
      <w:r w:rsidR="00141ABF" w:rsidRPr="00C322FB">
        <w:rPr>
          <w:rFonts w:ascii="Frutiger LT Std 45 Light" w:hAnsi="Frutiger LT Std 45 Light" w:cs="Arial"/>
          <w:lang w:val="en-US"/>
        </w:rPr>
        <w:t xml:space="preserve">of our staff.  </w:t>
      </w:r>
      <w:r w:rsidRPr="00C322FB">
        <w:rPr>
          <w:rFonts w:ascii="Frutiger LT Std 45 Light" w:hAnsi="Frutiger LT Std 45 Light" w:cs="Arial"/>
          <w:lang w:val="en-US"/>
        </w:rPr>
        <w:t xml:space="preserve"> </w:t>
      </w:r>
    </w:p>
    <w:p w14:paraId="52EC30D5" w14:textId="77777777" w:rsidR="001C4F7F" w:rsidRPr="00C322FB" w:rsidRDefault="001C4F7F" w:rsidP="000D1588">
      <w:pPr>
        <w:pStyle w:val="BodyText"/>
        <w:rPr>
          <w:rFonts w:ascii="Frutiger LT Std 45 Light" w:hAnsi="Frutiger LT Std 45 Light" w:cs="Arial"/>
          <w:lang w:val="en-US"/>
        </w:rPr>
      </w:pPr>
    </w:p>
    <w:p w14:paraId="34018E5F" w14:textId="3ABFA42F" w:rsidR="00735368" w:rsidRPr="00C322FB" w:rsidRDefault="00735368" w:rsidP="000D1588">
      <w:pPr>
        <w:pStyle w:val="BodyText"/>
        <w:rPr>
          <w:rFonts w:ascii="Frutiger LT Std 45 Light" w:hAnsi="Frutiger LT Std 45 Light" w:cs="Arial"/>
          <w:b/>
          <w:lang w:val="en-US"/>
        </w:rPr>
      </w:pPr>
      <w:r w:rsidRPr="00C322FB">
        <w:rPr>
          <w:rFonts w:ascii="Frutiger LT Std 45 Light" w:hAnsi="Frutiger LT Std 45 Light" w:cs="Arial"/>
          <w:b/>
          <w:lang w:val="en-US"/>
        </w:rPr>
        <w:t>Impacts</w:t>
      </w:r>
    </w:p>
    <w:p w14:paraId="72B4026C" w14:textId="6446AED2" w:rsidR="0042484E" w:rsidRPr="00C322FB" w:rsidRDefault="00141ABF" w:rsidP="0092722C">
      <w:pPr>
        <w:pStyle w:val="BodyText"/>
        <w:rPr>
          <w:rFonts w:ascii="Frutiger LT Std 45 Light" w:hAnsi="Frutiger LT Std 45 Light" w:cs="Arial"/>
          <w:lang w:val="en-US"/>
        </w:rPr>
      </w:pPr>
      <w:r w:rsidRPr="00C322FB">
        <w:rPr>
          <w:rFonts w:ascii="Frutiger LT Std 45 Light" w:hAnsi="Frutiger LT Std 45 Light" w:cs="Arial"/>
          <w:lang w:val="en-US"/>
        </w:rPr>
        <w:t>A disparate approach to developing these skills has the following impacts</w:t>
      </w:r>
      <w:r w:rsidR="0042484E" w:rsidRPr="00C322FB">
        <w:rPr>
          <w:rFonts w:ascii="Frutiger LT Std 45 Light" w:hAnsi="Frutiger LT Std 45 Light" w:cs="Arial"/>
          <w:lang w:val="en-US"/>
        </w:rPr>
        <w:t xml:space="preserve">: </w:t>
      </w:r>
    </w:p>
    <w:p w14:paraId="3B3F4DEB" w14:textId="77777777" w:rsidR="0042484E" w:rsidRPr="00C322FB" w:rsidRDefault="0042484E" w:rsidP="0092722C">
      <w:pPr>
        <w:pStyle w:val="BodyText"/>
        <w:rPr>
          <w:rFonts w:ascii="Frutiger LT Std 45 Light" w:hAnsi="Frutiger LT Std 45 Light" w:cs="Arial"/>
          <w:lang w:val="en-US"/>
        </w:rPr>
      </w:pPr>
    </w:p>
    <w:p w14:paraId="4E3A3E65" w14:textId="6AB4DBDA" w:rsidR="00782B78" w:rsidRDefault="007F69E9" w:rsidP="00114594">
      <w:pPr>
        <w:pStyle w:val="BodyText"/>
        <w:numPr>
          <w:ilvl w:val="0"/>
          <w:numId w:val="26"/>
        </w:numPr>
        <w:spacing w:after="80"/>
        <w:ind w:left="720"/>
        <w:rPr>
          <w:rFonts w:ascii="Frutiger LT Std 45 Light" w:hAnsi="Frutiger LT Std 45 Light" w:cs="Arial"/>
          <w:lang w:val="en-US"/>
        </w:rPr>
      </w:pPr>
      <w:r>
        <w:rPr>
          <w:rFonts w:ascii="Frutiger LT Std 45 Light" w:hAnsi="Frutiger LT Std 45 Light" w:cs="Arial"/>
          <w:lang w:val="en-US"/>
        </w:rPr>
        <w:t>Delayed adoption of</w:t>
      </w:r>
      <w:r w:rsidR="00782B78" w:rsidRPr="00C322FB">
        <w:rPr>
          <w:rFonts w:ascii="Frutiger LT Std 45 Light" w:hAnsi="Frutiger LT Std 45 Light" w:cs="Arial"/>
          <w:lang w:val="en-US"/>
        </w:rPr>
        <w:t xml:space="preserve"> new </w:t>
      </w:r>
      <w:r>
        <w:rPr>
          <w:rFonts w:ascii="Frutiger LT Std 45 Light" w:hAnsi="Frutiger LT Std 45 Light" w:cs="Arial"/>
          <w:lang w:val="en-US"/>
        </w:rPr>
        <w:t xml:space="preserve">instructional </w:t>
      </w:r>
      <w:r w:rsidR="00782B78" w:rsidRPr="00C322FB">
        <w:rPr>
          <w:rFonts w:ascii="Frutiger LT Std 45 Light" w:hAnsi="Frutiger LT Std 45 Light" w:cs="Arial"/>
          <w:lang w:val="en-US"/>
        </w:rPr>
        <w:t xml:space="preserve">models </w:t>
      </w:r>
      <w:r w:rsidR="00782B78">
        <w:rPr>
          <w:rFonts w:ascii="Frutiger LT Std 45 Light" w:hAnsi="Frutiger LT Std 45 Light" w:cs="Arial"/>
          <w:lang w:val="en-US"/>
        </w:rPr>
        <w:t>due to the</w:t>
      </w:r>
      <w:r w:rsidR="00782B78" w:rsidRPr="00C322FB">
        <w:rPr>
          <w:rFonts w:ascii="Frutiger LT Std 45 Light" w:hAnsi="Frutiger LT Std 45 Light" w:cs="Arial"/>
          <w:lang w:val="en-US"/>
        </w:rPr>
        <w:t xml:space="preserve"> difficulty and expense of creating high quality content</w:t>
      </w:r>
    </w:p>
    <w:p w14:paraId="2B2CF36F" w14:textId="2B789185" w:rsidR="00DE5F9C" w:rsidRPr="00C322FB" w:rsidRDefault="00DE5F9C" w:rsidP="00114594">
      <w:pPr>
        <w:pStyle w:val="BodyText"/>
        <w:numPr>
          <w:ilvl w:val="0"/>
          <w:numId w:val="26"/>
        </w:numPr>
        <w:spacing w:after="80"/>
        <w:ind w:left="720"/>
        <w:rPr>
          <w:rFonts w:ascii="Frutiger LT Std 45 Light" w:hAnsi="Frutiger LT Std 45 Light" w:cs="Arial"/>
          <w:lang w:val="en-US"/>
        </w:rPr>
      </w:pPr>
      <w:r w:rsidRPr="00C322FB">
        <w:rPr>
          <w:rFonts w:ascii="Frutiger LT Std 45 Light" w:hAnsi="Frutiger LT Std 45 Light" w:cs="Arial"/>
          <w:lang w:val="en-US"/>
        </w:rPr>
        <w:t xml:space="preserve">Missed opportunities to maximize classroom experience </w:t>
      </w:r>
    </w:p>
    <w:p w14:paraId="5D130F4E" w14:textId="1B0706EB" w:rsidR="0042484E" w:rsidRPr="00C322FB" w:rsidRDefault="0042484E" w:rsidP="00114594">
      <w:pPr>
        <w:pStyle w:val="BodyText"/>
        <w:numPr>
          <w:ilvl w:val="0"/>
          <w:numId w:val="26"/>
        </w:numPr>
        <w:spacing w:after="80"/>
        <w:ind w:left="720"/>
        <w:rPr>
          <w:rFonts w:ascii="Frutiger LT Std 45 Light" w:hAnsi="Frutiger LT Std 45 Light" w:cs="Arial"/>
          <w:lang w:val="en-US"/>
        </w:rPr>
      </w:pPr>
      <w:r w:rsidRPr="00C322FB">
        <w:rPr>
          <w:rFonts w:ascii="Frutiger LT Std 45 Light" w:hAnsi="Frutiger LT Std 45 Light" w:cs="Arial"/>
          <w:lang w:val="en-US"/>
        </w:rPr>
        <w:t>I</w:t>
      </w:r>
      <w:r w:rsidR="009544F7" w:rsidRPr="00C322FB">
        <w:rPr>
          <w:rFonts w:ascii="Frutiger LT Std 45 Light" w:hAnsi="Frutiger LT Std 45 Light" w:cs="Arial"/>
          <w:lang w:val="en-US"/>
        </w:rPr>
        <w:t xml:space="preserve">nconsistent </w:t>
      </w:r>
      <w:r w:rsidRPr="00C322FB">
        <w:rPr>
          <w:rFonts w:ascii="Frutiger LT Std 45 Light" w:hAnsi="Frutiger LT Std 45 Light" w:cs="Arial"/>
          <w:lang w:val="en-US"/>
        </w:rPr>
        <w:t xml:space="preserve">student </w:t>
      </w:r>
      <w:r w:rsidR="009544F7" w:rsidRPr="00C322FB">
        <w:rPr>
          <w:rFonts w:ascii="Frutiger LT Std 45 Light" w:hAnsi="Frutiger LT Std 45 Light" w:cs="Arial"/>
          <w:lang w:val="en-US"/>
        </w:rPr>
        <w:t>experience</w:t>
      </w:r>
      <w:r w:rsidR="008B35C9" w:rsidRPr="00C322FB">
        <w:rPr>
          <w:rFonts w:ascii="Frutiger LT Std 45 Light" w:hAnsi="Frutiger LT Std 45 Light" w:cs="Arial"/>
          <w:lang w:val="en-US"/>
        </w:rPr>
        <w:t xml:space="preserve"> across disciplines</w:t>
      </w:r>
    </w:p>
    <w:p w14:paraId="040717A5" w14:textId="1715E406" w:rsidR="00DD21C5" w:rsidRPr="00C322FB" w:rsidRDefault="00DD21C5" w:rsidP="00114594">
      <w:pPr>
        <w:pStyle w:val="BodyText"/>
        <w:numPr>
          <w:ilvl w:val="0"/>
          <w:numId w:val="26"/>
        </w:numPr>
        <w:spacing w:after="80"/>
        <w:ind w:left="720"/>
        <w:rPr>
          <w:rFonts w:ascii="Frutiger LT Std 45 Light" w:hAnsi="Frutiger LT Std 45 Light" w:cs="Arial"/>
          <w:lang w:val="en-US"/>
        </w:rPr>
      </w:pPr>
      <w:r w:rsidRPr="00C322FB">
        <w:rPr>
          <w:rFonts w:ascii="Frutiger LT Std 45 Light" w:hAnsi="Frutiger LT Std 45 Light" w:cs="Arial"/>
          <w:lang w:val="en-US"/>
        </w:rPr>
        <w:t>Training and instructional material of mixed quality</w:t>
      </w:r>
    </w:p>
    <w:p w14:paraId="06101FF4" w14:textId="19CEDD1B" w:rsidR="0042484E" w:rsidRPr="00C322FB" w:rsidRDefault="00970BC5" w:rsidP="00114594">
      <w:pPr>
        <w:pStyle w:val="BodyText"/>
        <w:numPr>
          <w:ilvl w:val="0"/>
          <w:numId w:val="26"/>
        </w:numPr>
        <w:spacing w:after="80"/>
        <w:ind w:left="720"/>
        <w:rPr>
          <w:rFonts w:ascii="Frutiger LT Std 45 Light" w:hAnsi="Frutiger LT Std 45 Light" w:cs="Arial"/>
          <w:lang w:val="en-US"/>
        </w:rPr>
      </w:pPr>
      <w:r w:rsidRPr="00C322FB">
        <w:rPr>
          <w:rFonts w:ascii="Frutiger LT Std 45 Light" w:hAnsi="Frutiger LT Std 45 Light" w:cs="Arial"/>
          <w:lang w:val="en-US"/>
        </w:rPr>
        <w:t>ADA</w:t>
      </w:r>
      <w:r w:rsidR="0042484E" w:rsidRPr="00C322FB">
        <w:rPr>
          <w:rFonts w:ascii="Frutiger LT Std 45 Light" w:hAnsi="Frutiger LT Std 45 Light" w:cs="Arial"/>
          <w:lang w:val="en-US"/>
        </w:rPr>
        <w:t xml:space="preserve"> compliance </w:t>
      </w:r>
      <w:r w:rsidR="00E457FD">
        <w:rPr>
          <w:rFonts w:ascii="Frutiger LT Std 45 Light" w:hAnsi="Frutiger LT Std 45 Light" w:cs="Arial"/>
          <w:lang w:val="en-US"/>
        </w:rPr>
        <w:t>risks</w:t>
      </w:r>
      <w:r w:rsidR="007F69E9">
        <w:rPr>
          <w:rFonts w:ascii="Frutiger LT Std 45 Light" w:hAnsi="Frutiger LT Std 45 Light" w:cs="Arial"/>
          <w:lang w:val="en-US"/>
        </w:rPr>
        <w:t xml:space="preserve"> and costs</w:t>
      </w:r>
      <w:r w:rsidR="008B35C9" w:rsidRPr="00C322FB">
        <w:rPr>
          <w:rFonts w:ascii="Frutiger LT Std 45 Light" w:hAnsi="Frutiger LT Std 45 Light" w:cs="Arial"/>
          <w:lang w:val="en-US"/>
        </w:rPr>
        <w:t xml:space="preserve"> </w:t>
      </w:r>
      <w:r w:rsidRPr="00C322FB">
        <w:rPr>
          <w:rFonts w:ascii="Frutiger LT Std 45 Light" w:hAnsi="Frutiger LT Std 45 Light" w:cs="Arial"/>
          <w:lang w:val="en-US"/>
        </w:rPr>
        <w:t>(captioning, transcripts, etc.)</w:t>
      </w:r>
    </w:p>
    <w:p w14:paraId="2E9CCCC7" w14:textId="5344CBE9" w:rsidR="00825DBD" w:rsidRPr="00C322FB" w:rsidRDefault="00825DBD" w:rsidP="00114594">
      <w:pPr>
        <w:pStyle w:val="BodyText"/>
        <w:numPr>
          <w:ilvl w:val="0"/>
          <w:numId w:val="26"/>
        </w:numPr>
        <w:spacing w:after="80"/>
        <w:ind w:left="720"/>
        <w:rPr>
          <w:rFonts w:ascii="Frutiger LT Std 45 Light" w:hAnsi="Frutiger LT Std 45 Light" w:cs="Arial"/>
          <w:lang w:val="en-US"/>
        </w:rPr>
      </w:pPr>
      <w:r w:rsidRPr="00C322FB">
        <w:rPr>
          <w:rFonts w:ascii="Frutiger LT Std 45 Light" w:hAnsi="Frutiger LT Std 45 Light" w:cs="Arial"/>
          <w:lang w:val="en-US"/>
        </w:rPr>
        <w:t>Slower transition to new teaching models (flipped classrooms, deeper discipline-specific content, etc.)</w:t>
      </w:r>
    </w:p>
    <w:p w14:paraId="26D34CCA" w14:textId="5F3FBAD8" w:rsidR="001D7E3C" w:rsidRPr="00C322FB" w:rsidRDefault="006F0083" w:rsidP="00114594">
      <w:pPr>
        <w:pStyle w:val="BodyText"/>
        <w:numPr>
          <w:ilvl w:val="0"/>
          <w:numId w:val="26"/>
        </w:numPr>
        <w:spacing w:after="80"/>
        <w:ind w:left="720"/>
        <w:rPr>
          <w:rFonts w:ascii="Frutiger LT Std 45 Light" w:hAnsi="Frutiger LT Std 45 Light" w:cs="Arial"/>
          <w:lang w:val="en-US"/>
        </w:rPr>
      </w:pPr>
      <w:r w:rsidRPr="00C322FB">
        <w:rPr>
          <w:rFonts w:ascii="Frutiger LT Std 45 Light" w:hAnsi="Frutiger LT Std 45 Light" w:cs="Arial"/>
          <w:lang w:val="en-US"/>
        </w:rPr>
        <w:t>G</w:t>
      </w:r>
      <w:r w:rsidR="00D4765A" w:rsidRPr="00C322FB">
        <w:rPr>
          <w:rFonts w:ascii="Frutiger LT Std 45 Light" w:hAnsi="Frutiger LT Std 45 Light" w:cs="Arial"/>
          <w:lang w:val="en-US"/>
        </w:rPr>
        <w:t>rowth of distributed costs</w:t>
      </w:r>
      <w:r w:rsidRPr="00C322FB">
        <w:rPr>
          <w:rFonts w:ascii="Frutiger LT Std 45 Light" w:hAnsi="Frutiger LT Std 45 Light" w:cs="Arial"/>
          <w:lang w:val="en-US"/>
        </w:rPr>
        <w:t xml:space="preserve"> for training materials</w:t>
      </w:r>
    </w:p>
    <w:p w14:paraId="3075A67C" w14:textId="526DE672" w:rsidR="000B6FE7" w:rsidRPr="00C322FB" w:rsidRDefault="006F0083" w:rsidP="00114594">
      <w:pPr>
        <w:pStyle w:val="BodyText"/>
        <w:numPr>
          <w:ilvl w:val="0"/>
          <w:numId w:val="26"/>
        </w:numPr>
        <w:spacing w:after="80"/>
        <w:ind w:left="720"/>
        <w:rPr>
          <w:rFonts w:ascii="Frutiger LT Std 45 Light" w:hAnsi="Frutiger LT Std 45 Light" w:cs="Arial"/>
          <w:lang w:val="en-US"/>
        </w:rPr>
      </w:pPr>
      <w:r w:rsidRPr="00C322FB">
        <w:rPr>
          <w:rFonts w:ascii="Frutiger LT Std 45 Light" w:hAnsi="Frutiger LT Std 45 Light" w:cs="Arial"/>
          <w:lang w:val="en-US"/>
        </w:rPr>
        <w:t xml:space="preserve">Continued </w:t>
      </w:r>
      <w:r w:rsidR="0099174B" w:rsidRPr="00C322FB">
        <w:rPr>
          <w:rFonts w:ascii="Frutiger LT Std 45 Light" w:hAnsi="Frutiger LT Std 45 Light" w:cs="Arial"/>
          <w:lang w:val="en-US"/>
        </w:rPr>
        <w:t>lack of student professional development (industry tools)</w:t>
      </w:r>
    </w:p>
    <w:p w14:paraId="24E6681D" w14:textId="77777777" w:rsidR="00D066F3" w:rsidRPr="00C322FB" w:rsidRDefault="00D066F3">
      <w:pPr>
        <w:pStyle w:val="BodyText"/>
        <w:rPr>
          <w:rFonts w:ascii="Frutiger LT Std 45 Light" w:hAnsi="Frutiger LT Std 45 Light" w:cs="Arial"/>
          <w:u w:val="single"/>
          <w:lang w:val="en-US"/>
        </w:rPr>
      </w:pPr>
    </w:p>
    <w:p w14:paraId="3634F67B" w14:textId="26747DD1" w:rsidR="00D066F3" w:rsidRPr="00C322FB" w:rsidRDefault="002B1895">
      <w:pPr>
        <w:pStyle w:val="BodyText"/>
        <w:rPr>
          <w:rFonts w:ascii="Frutiger LT Std 45 Light" w:hAnsi="Frutiger LT Std 45 Light" w:cs="Arial"/>
          <w:b/>
          <w:lang w:val="en-US"/>
        </w:rPr>
      </w:pPr>
      <w:r w:rsidRPr="00C322FB">
        <w:rPr>
          <w:rFonts w:ascii="Frutiger LT Std 45 Light" w:hAnsi="Frutiger LT Std 45 Light" w:cs="Arial"/>
          <w:b/>
          <w:lang w:val="en-US"/>
        </w:rPr>
        <w:t>The Opportunity</w:t>
      </w:r>
    </w:p>
    <w:p w14:paraId="52949278" w14:textId="77777777" w:rsidR="00735FA6" w:rsidRPr="00C322FB" w:rsidRDefault="002A7D3D" w:rsidP="002A7D3D">
      <w:pPr>
        <w:pStyle w:val="BodyText"/>
        <w:rPr>
          <w:rFonts w:ascii="Frutiger LT Std 45 Light" w:hAnsi="Frutiger LT Std 45 Light" w:cs="Arial"/>
          <w:lang w:val="en-US"/>
        </w:rPr>
      </w:pPr>
      <w:r w:rsidRPr="00C322FB">
        <w:rPr>
          <w:rFonts w:ascii="Frutiger LT Std 45 Light" w:hAnsi="Frutiger LT Std 45 Light" w:cs="Arial"/>
          <w:b/>
          <w:lang w:val="en-US"/>
        </w:rPr>
        <w:t>By selecting a nationally recognized, campus-wide provider for video-based software, technology, and business skills training</w:t>
      </w:r>
      <w:r w:rsidRPr="00C322FB">
        <w:rPr>
          <w:rFonts w:ascii="Frutiger LT Std 45 Light" w:hAnsi="Frutiger LT Std 45 Light" w:cs="Arial"/>
          <w:lang w:val="en-US"/>
        </w:rPr>
        <w:t>, the University of Oklahoma can</w:t>
      </w:r>
      <w:r w:rsidR="00735FA6" w:rsidRPr="00C322FB">
        <w:rPr>
          <w:rFonts w:ascii="Frutiger LT Std 45 Light" w:hAnsi="Frutiger LT Std 45 Light" w:cs="Arial"/>
          <w:lang w:val="en-US"/>
        </w:rPr>
        <w:t xml:space="preserve">: </w:t>
      </w:r>
    </w:p>
    <w:p w14:paraId="00679415" w14:textId="77777777" w:rsidR="00735FA6" w:rsidRPr="00C322FB" w:rsidRDefault="00735FA6" w:rsidP="002A7D3D">
      <w:pPr>
        <w:pStyle w:val="BodyText"/>
        <w:rPr>
          <w:rFonts w:ascii="Frutiger LT Std 45 Light" w:hAnsi="Frutiger LT Std 45 Light" w:cs="Arial"/>
          <w:lang w:val="en-US"/>
        </w:rPr>
      </w:pPr>
    </w:p>
    <w:p w14:paraId="73537313" w14:textId="3D4A56F6" w:rsidR="002A7D3D" w:rsidRPr="00C322FB" w:rsidRDefault="00735FA6" w:rsidP="00114594">
      <w:pPr>
        <w:pStyle w:val="BodyText"/>
        <w:numPr>
          <w:ilvl w:val="0"/>
          <w:numId w:val="27"/>
        </w:numPr>
        <w:spacing w:after="80"/>
        <w:ind w:left="720"/>
        <w:rPr>
          <w:rFonts w:ascii="Frutiger LT Std 45 Light" w:hAnsi="Frutiger LT Std 45 Light" w:cs="Arial"/>
          <w:lang w:val="en-US"/>
        </w:rPr>
      </w:pPr>
      <w:r w:rsidRPr="00C322FB">
        <w:rPr>
          <w:rFonts w:ascii="Frutiger LT Std 45 Light" w:hAnsi="Frutiger LT Std 45 Light" w:cs="Arial"/>
          <w:lang w:val="en-US"/>
        </w:rPr>
        <w:t xml:space="preserve">Ensure that students are getting </w:t>
      </w:r>
      <w:r w:rsidRPr="00C322FB">
        <w:rPr>
          <w:rFonts w:ascii="Frutiger LT Std 45 Light" w:hAnsi="Frutiger LT Std 45 Light" w:cs="Arial"/>
          <w:b/>
          <w:lang w:val="en-US"/>
        </w:rPr>
        <w:t>TOP QUALITY</w:t>
      </w:r>
      <w:r w:rsidRPr="00C322FB">
        <w:rPr>
          <w:rFonts w:ascii="Frutiger LT Std 45 Light" w:hAnsi="Frutiger LT Std 45 Light" w:cs="Arial"/>
          <w:lang w:val="en-US"/>
        </w:rPr>
        <w:t xml:space="preserve"> content for skills training</w:t>
      </w:r>
    </w:p>
    <w:p w14:paraId="347FB492" w14:textId="3B159A0B" w:rsidR="00735FA6" w:rsidRPr="00C322FB" w:rsidRDefault="00735FA6" w:rsidP="00114594">
      <w:pPr>
        <w:pStyle w:val="BodyText"/>
        <w:numPr>
          <w:ilvl w:val="0"/>
          <w:numId w:val="27"/>
        </w:numPr>
        <w:spacing w:after="80"/>
        <w:ind w:left="720"/>
        <w:rPr>
          <w:rFonts w:ascii="Frutiger LT Std 45 Light" w:hAnsi="Frutiger LT Std 45 Light" w:cs="Arial"/>
          <w:lang w:val="en-US"/>
        </w:rPr>
      </w:pPr>
      <w:r w:rsidRPr="00C322FB">
        <w:rPr>
          <w:rFonts w:ascii="Frutiger LT Std 45 Light" w:hAnsi="Frutiger LT Std 45 Light" w:cs="Arial"/>
          <w:lang w:val="en-US"/>
        </w:rPr>
        <w:t>Accelerate the pace of implementation for new instructional models (flipped)</w:t>
      </w:r>
    </w:p>
    <w:p w14:paraId="34E64E4A" w14:textId="02563784" w:rsidR="00CB2F4F" w:rsidRPr="00C322FB" w:rsidRDefault="00CB2F4F" w:rsidP="00114594">
      <w:pPr>
        <w:pStyle w:val="BodyText"/>
        <w:numPr>
          <w:ilvl w:val="0"/>
          <w:numId w:val="27"/>
        </w:numPr>
        <w:spacing w:after="80"/>
        <w:ind w:left="720"/>
        <w:rPr>
          <w:rFonts w:ascii="Frutiger LT Std 45 Light" w:hAnsi="Frutiger LT Std 45 Light" w:cs="Arial"/>
          <w:lang w:val="en-US"/>
        </w:rPr>
      </w:pPr>
      <w:r w:rsidRPr="00C322FB">
        <w:rPr>
          <w:rFonts w:ascii="Frutiger LT Std 45 Light" w:hAnsi="Frutiger LT Std 45 Light" w:cs="Arial"/>
          <w:lang w:val="en-US"/>
        </w:rPr>
        <w:t>Enhance the student classroom experience with deeper discipline-specific content</w:t>
      </w:r>
    </w:p>
    <w:p w14:paraId="6B9603A4" w14:textId="46C36FBD" w:rsidR="00735FA6" w:rsidRPr="00C322FB" w:rsidRDefault="00735FA6" w:rsidP="00114594">
      <w:pPr>
        <w:pStyle w:val="BodyText"/>
        <w:numPr>
          <w:ilvl w:val="0"/>
          <w:numId w:val="27"/>
        </w:numPr>
        <w:spacing w:after="80"/>
        <w:ind w:left="720"/>
        <w:rPr>
          <w:rFonts w:ascii="Frutiger LT Std 45 Light" w:hAnsi="Frutiger LT Std 45 Light" w:cs="Arial"/>
          <w:lang w:val="en-US"/>
        </w:rPr>
      </w:pPr>
      <w:r w:rsidRPr="00C322FB">
        <w:rPr>
          <w:rFonts w:ascii="Frutiger LT Std 45 Light" w:hAnsi="Frutiger LT Std 45 Light" w:cs="Arial"/>
          <w:lang w:val="en-US"/>
        </w:rPr>
        <w:t>Save costs on distributed investments in training materials</w:t>
      </w:r>
    </w:p>
    <w:p w14:paraId="409C7322" w14:textId="4CF9B153" w:rsidR="00CB2F4F" w:rsidRPr="00C322FB" w:rsidRDefault="00CB2F4F" w:rsidP="00114594">
      <w:pPr>
        <w:pStyle w:val="BodyText"/>
        <w:numPr>
          <w:ilvl w:val="0"/>
          <w:numId w:val="27"/>
        </w:numPr>
        <w:spacing w:after="80"/>
        <w:ind w:left="720"/>
        <w:rPr>
          <w:rFonts w:ascii="Frutiger LT Std 45 Light" w:hAnsi="Frutiger LT Std 45 Light" w:cs="Arial"/>
          <w:lang w:val="en-US"/>
        </w:rPr>
      </w:pPr>
      <w:r w:rsidRPr="00C322FB">
        <w:rPr>
          <w:rFonts w:ascii="Frutiger LT Std 45 Light" w:hAnsi="Frutiger LT Std 45 Light" w:cs="Arial"/>
          <w:lang w:val="en-US"/>
        </w:rPr>
        <w:t>Prepare students for the workplace by developing advanced skill sets</w:t>
      </w:r>
    </w:p>
    <w:p w14:paraId="04E30F36" w14:textId="77777777" w:rsidR="00CB2F4F" w:rsidRPr="00C322FB" w:rsidRDefault="00CB2F4F" w:rsidP="00CB2F4F">
      <w:pPr>
        <w:pStyle w:val="BodyText"/>
        <w:rPr>
          <w:rFonts w:ascii="Frutiger LT Std 45 Light" w:hAnsi="Frutiger LT Std 45 Light" w:cs="Arial"/>
          <w:lang w:val="en-US"/>
        </w:rPr>
      </w:pPr>
    </w:p>
    <w:p w14:paraId="1CFEE832" w14:textId="52F7C6BC" w:rsidR="00CE43B3" w:rsidRPr="00C322FB" w:rsidRDefault="00876A83" w:rsidP="00CE43B3">
      <w:pPr>
        <w:pStyle w:val="BodyText"/>
        <w:rPr>
          <w:rFonts w:ascii="Frutiger LT Std 45 Light" w:hAnsi="Frutiger LT Std 45 Light" w:cs="Arial"/>
          <w:lang w:val="en-US"/>
        </w:rPr>
      </w:pPr>
      <w:r w:rsidRPr="00C322FB">
        <w:rPr>
          <w:rFonts w:ascii="Frutiger LT Std 45 Light" w:hAnsi="Frutiger LT Std 45 Light" w:cs="Arial"/>
          <w:lang w:val="en-US"/>
        </w:rPr>
        <w:t>These</w:t>
      </w:r>
      <w:r w:rsidR="000317FD" w:rsidRPr="00C322FB">
        <w:rPr>
          <w:rFonts w:ascii="Frutiger LT Std 45 Light" w:hAnsi="Frutiger LT Std 45 Light" w:cs="Arial"/>
          <w:lang w:val="en-US"/>
        </w:rPr>
        <w:t xml:space="preserve"> type</w:t>
      </w:r>
      <w:r w:rsidRPr="00C322FB">
        <w:rPr>
          <w:rFonts w:ascii="Frutiger LT Std 45 Light" w:hAnsi="Frutiger LT Std 45 Light" w:cs="Arial"/>
          <w:lang w:val="en-US"/>
        </w:rPr>
        <w:t>s</w:t>
      </w:r>
      <w:r w:rsidR="000317FD" w:rsidRPr="00C322FB">
        <w:rPr>
          <w:rFonts w:ascii="Frutiger LT Std 45 Light" w:hAnsi="Frutiger LT Std 45 Light" w:cs="Arial"/>
          <w:lang w:val="en-US"/>
        </w:rPr>
        <w:t xml:space="preserve"> of service</w:t>
      </w:r>
      <w:r w:rsidRPr="00C322FB">
        <w:rPr>
          <w:rFonts w:ascii="Frutiger LT Std 45 Light" w:hAnsi="Frutiger LT Std 45 Light" w:cs="Arial"/>
          <w:lang w:val="en-US"/>
        </w:rPr>
        <w:t>s</w:t>
      </w:r>
      <w:r w:rsidR="000317FD" w:rsidRPr="00C322FB">
        <w:rPr>
          <w:rFonts w:ascii="Frutiger LT Std 45 Light" w:hAnsi="Frutiger LT Std 45 Light" w:cs="Arial"/>
          <w:lang w:val="en-US"/>
        </w:rPr>
        <w:t xml:space="preserve"> (</w:t>
      </w:r>
      <w:r w:rsidR="00571C50">
        <w:rPr>
          <w:rFonts w:ascii="Frutiger LT Std 45 Light" w:hAnsi="Frutiger LT Std 45 Light" w:cs="Arial"/>
          <w:lang w:val="en-US"/>
        </w:rPr>
        <w:t>VENDOR2</w:t>
      </w:r>
      <w:r w:rsidRPr="00C322FB">
        <w:rPr>
          <w:rFonts w:ascii="Frutiger LT Std 45 Light" w:hAnsi="Frutiger LT Std 45 Light" w:cs="Arial"/>
          <w:lang w:val="en-US"/>
        </w:rPr>
        <w:t xml:space="preserve">, </w:t>
      </w:r>
      <w:r w:rsidR="00571C50">
        <w:rPr>
          <w:rFonts w:ascii="Frutiger LT Std 45 Light" w:hAnsi="Frutiger LT Std 45 Light" w:cs="Arial"/>
          <w:lang w:val="en-US"/>
        </w:rPr>
        <w:t>VENDOR3</w:t>
      </w:r>
      <w:r w:rsidRPr="00C322FB">
        <w:rPr>
          <w:rFonts w:ascii="Frutiger LT Std 45 Light" w:hAnsi="Frutiger LT Std 45 Light" w:cs="Arial"/>
          <w:lang w:val="en-US"/>
        </w:rPr>
        <w:t xml:space="preserve">, et al), which focus on developing the baseline skills, make great partners with free services like </w:t>
      </w:r>
      <w:r w:rsidR="00CE43B3" w:rsidRPr="00C322FB">
        <w:rPr>
          <w:rFonts w:ascii="Frutiger LT Std 45 Light" w:hAnsi="Frutiger LT Std 45 Light" w:cs="Arial"/>
          <w:lang w:val="en-US"/>
        </w:rPr>
        <w:t xml:space="preserve">Khan Academy, iTunes U, </w:t>
      </w:r>
      <w:r w:rsidRPr="00C322FB">
        <w:rPr>
          <w:rFonts w:ascii="Frutiger LT Std 45 Light" w:hAnsi="Frutiger LT Std 45 Light" w:cs="Arial"/>
          <w:lang w:val="en-US"/>
        </w:rPr>
        <w:t xml:space="preserve">and OU’s </w:t>
      </w:r>
      <w:proofErr w:type="spellStart"/>
      <w:r w:rsidRPr="00C322FB">
        <w:rPr>
          <w:rFonts w:ascii="Frutiger LT Std 45 Light" w:hAnsi="Frutiger LT Std 45 Light" w:cs="Arial"/>
          <w:lang w:val="en-US"/>
        </w:rPr>
        <w:t>Janux</w:t>
      </w:r>
      <w:proofErr w:type="spellEnd"/>
      <w:r w:rsidRPr="00C322FB">
        <w:rPr>
          <w:rFonts w:ascii="Frutiger LT Std 45 Light" w:hAnsi="Frutiger LT Std 45 Light" w:cs="Arial"/>
          <w:lang w:val="en-US"/>
        </w:rPr>
        <w:t xml:space="preserve"> platform, among others, which are focused on delivering functional or expert knowledge about a subject. </w:t>
      </w:r>
    </w:p>
    <w:p w14:paraId="7A1E8088" w14:textId="77777777" w:rsidR="00CE43B3" w:rsidRPr="00C322FB" w:rsidRDefault="00CE43B3" w:rsidP="00184D8C">
      <w:pPr>
        <w:pStyle w:val="BodyText"/>
        <w:rPr>
          <w:rFonts w:ascii="Frutiger LT Std 45 Light" w:hAnsi="Frutiger LT Std 45 Light" w:cs="Arial"/>
          <w:szCs w:val="22"/>
          <w:lang w:val="en-US"/>
        </w:rPr>
      </w:pPr>
    </w:p>
    <w:p w14:paraId="434338B3" w14:textId="77777777" w:rsidR="00CB2F4F" w:rsidRPr="00C322FB" w:rsidRDefault="00CB2F4F" w:rsidP="004236DE">
      <w:pPr>
        <w:pStyle w:val="BodyText"/>
        <w:rPr>
          <w:rFonts w:ascii="Frutiger LT Std 45 Light" w:hAnsi="Frutiger LT Std 45 Light" w:cs="Arial"/>
          <w:szCs w:val="22"/>
          <w:lang w:val="en-US"/>
        </w:rPr>
      </w:pPr>
    </w:p>
    <w:p w14:paraId="534DB9C3" w14:textId="1DA89C5C" w:rsidR="00D06B9E" w:rsidRPr="00C322FB" w:rsidRDefault="00597605" w:rsidP="004236DE">
      <w:pPr>
        <w:pStyle w:val="BodyText"/>
        <w:rPr>
          <w:rFonts w:ascii="Frutiger LT Std 45 Light" w:hAnsi="Frutiger LT Std 45 Light" w:cs="Arial"/>
          <w:szCs w:val="22"/>
          <w:lang w:val="en-US"/>
        </w:rPr>
      </w:pPr>
      <w:r w:rsidRPr="00C322FB">
        <w:rPr>
          <w:rFonts w:ascii="Frutiger LT Std 45 Light" w:hAnsi="Frutiger LT Std 45 Light" w:cs="Arial"/>
          <w:szCs w:val="22"/>
          <w:lang w:val="en-US"/>
        </w:rPr>
        <w:t xml:space="preserve">The value proposition, though, is in the impact to classroom learning. </w:t>
      </w:r>
      <w:r w:rsidR="004975E8" w:rsidRPr="00C322FB">
        <w:rPr>
          <w:rFonts w:ascii="Frutiger LT Std 45 Light" w:hAnsi="Frutiger LT Std 45 Light" w:cs="Arial"/>
          <w:szCs w:val="22"/>
          <w:lang w:val="en-US"/>
        </w:rPr>
        <w:t xml:space="preserve">Section 6 outlines feedback from many departments, including </w:t>
      </w:r>
      <w:r w:rsidR="00BE4C56" w:rsidRPr="00C322FB">
        <w:rPr>
          <w:rFonts w:ascii="Frutiger LT Std 45 Light" w:hAnsi="Frutiger LT Std 45 Light" w:cs="Arial"/>
          <w:szCs w:val="22"/>
          <w:lang w:val="en-US"/>
        </w:rPr>
        <w:t xml:space="preserve">Colleges who have already begun to envision </w:t>
      </w:r>
      <w:r w:rsidR="00114594" w:rsidRPr="00C322FB">
        <w:rPr>
          <w:rFonts w:ascii="Frutiger LT Std 45 Light" w:hAnsi="Frutiger LT Std 45 Light" w:cs="Arial"/>
          <w:szCs w:val="22"/>
          <w:lang w:val="en-US"/>
        </w:rPr>
        <w:t xml:space="preserve">how this service might </w:t>
      </w:r>
      <w:r w:rsidR="00772AFF" w:rsidRPr="00C322FB">
        <w:rPr>
          <w:rFonts w:ascii="Frutiger LT Std 45 Light" w:hAnsi="Frutiger LT Std 45 Light" w:cs="Arial"/>
          <w:szCs w:val="22"/>
          <w:lang w:val="en-US"/>
        </w:rPr>
        <w:t xml:space="preserve">positively benefit </w:t>
      </w:r>
      <w:r w:rsidR="00114594" w:rsidRPr="00C322FB">
        <w:rPr>
          <w:rFonts w:ascii="Frutiger LT Std 45 Light" w:hAnsi="Frutiger LT Std 45 Light" w:cs="Arial"/>
          <w:szCs w:val="22"/>
          <w:lang w:val="en-US"/>
        </w:rPr>
        <w:t xml:space="preserve">their students. </w:t>
      </w:r>
      <w:r w:rsidR="004975E8" w:rsidRPr="00C322FB">
        <w:rPr>
          <w:rFonts w:ascii="Frutiger LT Std 45 Light" w:hAnsi="Frutiger LT Std 45 Light" w:cs="Arial"/>
          <w:szCs w:val="22"/>
          <w:lang w:val="en-US"/>
        </w:rPr>
        <w:t xml:space="preserve"> </w:t>
      </w:r>
      <w:r w:rsidR="00D06B9E" w:rsidRPr="00C322FB">
        <w:rPr>
          <w:rFonts w:ascii="Frutiger LT Std 45 Light" w:hAnsi="Frutiger LT Std 45 Light" w:cs="Arial"/>
          <w:szCs w:val="22"/>
          <w:lang w:val="en-US"/>
        </w:rPr>
        <w:t xml:space="preserve"> </w:t>
      </w:r>
      <w:r w:rsidRPr="00C322FB">
        <w:rPr>
          <w:rFonts w:ascii="Frutiger LT Std 45 Light" w:hAnsi="Frutiger LT Std 45 Light" w:cs="Arial"/>
          <w:szCs w:val="22"/>
          <w:lang w:val="en-US"/>
        </w:rPr>
        <w:t xml:space="preserve"> </w:t>
      </w:r>
    </w:p>
    <w:p w14:paraId="0AEA168A" w14:textId="77777777" w:rsidR="00D06B9E" w:rsidRPr="00C322FB" w:rsidRDefault="00D06B9E" w:rsidP="004236DE">
      <w:pPr>
        <w:pStyle w:val="BodyText"/>
        <w:rPr>
          <w:rFonts w:ascii="Frutiger LT Std 45 Light" w:hAnsi="Frutiger LT Std 45 Light" w:cs="Arial"/>
          <w:szCs w:val="22"/>
          <w:lang w:val="en-US"/>
        </w:rPr>
      </w:pPr>
    </w:p>
    <w:p w14:paraId="52D9384A" w14:textId="4D29DE09" w:rsidR="00BE4C56" w:rsidRPr="00C322FB" w:rsidRDefault="00395A6A" w:rsidP="00114594">
      <w:pPr>
        <w:pStyle w:val="BodyText"/>
        <w:numPr>
          <w:ilvl w:val="0"/>
          <w:numId w:val="28"/>
        </w:numPr>
        <w:spacing w:after="80"/>
        <w:rPr>
          <w:rFonts w:ascii="Frutiger LT Std 45 Light" w:hAnsi="Frutiger LT Std 45 Light" w:cs="Arial"/>
          <w:szCs w:val="22"/>
          <w:lang w:val="en-US"/>
        </w:rPr>
      </w:pPr>
      <w:r w:rsidRPr="00C322FB">
        <w:rPr>
          <w:rFonts w:ascii="Frutiger LT Std 45 Light" w:hAnsi="Frutiger LT Std 45 Light" w:cs="Arial"/>
          <w:szCs w:val="22"/>
          <w:lang w:val="en-US"/>
        </w:rPr>
        <w:t xml:space="preserve">The College of Journalism has outlined twenty-eight courses that could directly benefit from the implementation of </w:t>
      </w:r>
      <w:r w:rsidR="00597605" w:rsidRPr="00C322FB">
        <w:rPr>
          <w:rFonts w:ascii="Frutiger LT Std 45 Light" w:hAnsi="Frutiger LT Std 45 Light" w:cs="Arial"/>
          <w:szCs w:val="22"/>
          <w:lang w:val="en-US"/>
        </w:rPr>
        <w:t>a video-based training solution</w:t>
      </w:r>
      <w:r w:rsidR="005404C2" w:rsidRPr="00C322FB">
        <w:rPr>
          <w:rFonts w:ascii="Frutiger LT Std 45 Light" w:hAnsi="Frutiger LT Std 45 Light" w:cs="Arial"/>
          <w:szCs w:val="22"/>
          <w:lang w:val="en-US"/>
        </w:rPr>
        <w:t xml:space="preserve">. </w:t>
      </w:r>
    </w:p>
    <w:p w14:paraId="545C9179" w14:textId="1D3D2277" w:rsidR="00395A6A" w:rsidRPr="00C322FB" w:rsidRDefault="00BE4C56" w:rsidP="004236DE">
      <w:pPr>
        <w:pStyle w:val="BodyText"/>
        <w:numPr>
          <w:ilvl w:val="0"/>
          <w:numId w:val="28"/>
        </w:numPr>
        <w:spacing w:after="80"/>
        <w:rPr>
          <w:rFonts w:ascii="Frutiger LT Std 45 Light" w:hAnsi="Frutiger LT Std 45 Light" w:cs="Arial"/>
          <w:szCs w:val="22"/>
          <w:lang w:val="en-US"/>
        </w:rPr>
      </w:pPr>
      <w:r w:rsidRPr="00C322FB">
        <w:rPr>
          <w:rFonts w:ascii="Frutiger LT Std 45 Light" w:hAnsi="Frutiger LT Std 45 Light" w:cs="Arial"/>
          <w:szCs w:val="22"/>
          <w:lang w:val="en-US"/>
        </w:rPr>
        <w:t xml:space="preserve">The College of Business could employ a training solution in BAD 1001, which is a requirement for all 3,600 undergraduates in </w:t>
      </w:r>
      <w:r w:rsidR="00114594" w:rsidRPr="00C322FB">
        <w:rPr>
          <w:rFonts w:ascii="Frutiger LT Std 45 Light" w:hAnsi="Frutiger LT Std 45 Light" w:cs="Arial"/>
          <w:szCs w:val="22"/>
          <w:lang w:val="en-US"/>
        </w:rPr>
        <w:t>COB</w:t>
      </w:r>
      <w:r w:rsidRPr="00C322FB">
        <w:rPr>
          <w:rFonts w:ascii="Frutiger LT Std 45 Light" w:hAnsi="Frutiger LT Std 45 Light" w:cs="Arial"/>
          <w:szCs w:val="22"/>
          <w:lang w:val="en-US"/>
        </w:rPr>
        <w:t>.</w:t>
      </w:r>
    </w:p>
    <w:p w14:paraId="4D5FEED8" w14:textId="4F7485FB" w:rsidR="004E5CF2" w:rsidRPr="00C322FB" w:rsidRDefault="004E5CF2" w:rsidP="004236DE">
      <w:pPr>
        <w:pStyle w:val="BodyText"/>
        <w:numPr>
          <w:ilvl w:val="0"/>
          <w:numId w:val="28"/>
        </w:numPr>
        <w:spacing w:after="80"/>
        <w:rPr>
          <w:rFonts w:ascii="Frutiger LT Std 45 Light" w:hAnsi="Frutiger LT Std 45 Light" w:cs="Arial"/>
          <w:szCs w:val="22"/>
          <w:lang w:val="en-US"/>
        </w:rPr>
      </w:pPr>
      <w:r w:rsidRPr="00C322FB">
        <w:rPr>
          <w:rFonts w:ascii="Frutiger LT Std 45 Light" w:hAnsi="Frutiger LT Std 45 Light" w:cs="Arial"/>
          <w:szCs w:val="22"/>
          <w:lang w:val="en-US"/>
        </w:rPr>
        <w:t xml:space="preserve">Faculty in the Arts, Culture &amp; Technology department </w:t>
      </w:r>
      <w:r w:rsidR="00E457FD">
        <w:rPr>
          <w:rFonts w:ascii="Frutiger LT Std 45 Light" w:hAnsi="Frutiger LT Std 45 Light" w:cs="Arial"/>
          <w:szCs w:val="22"/>
          <w:lang w:val="en-US"/>
        </w:rPr>
        <w:t>can</w:t>
      </w:r>
      <w:r w:rsidRPr="00C322FB">
        <w:rPr>
          <w:rFonts w:ascii="Frutiger LT Std 45 Light" w:hAnsi="Frutiger LT Std 45 Light" w:cs="Arial"/>
          <w:szCs w:val="22"/>
          <w:lang w:val="en-US"/>
        </w:rPr>
        <w:t xml:space="preserve"> focus on the photographic</w:t>
      </w:r>
      <w:r w:rsidR="00E457FD">
        <w:rPr>
          <w:rFonts w:ascii="Frutiger LT Std 45 Light" w:hAnsi="Frutiger LT Std 45 Light" w:cs="Arial"/>
          <w:szCs w:val="22"/>
          <w:lang w:val="en-US"/>
        </w:rPr>
        <w:t xml:space="preserve"> and design</w:t>
      </w:r>
      <w:r w:rsidRPr="00C322FB">
        <w:rPr>
          <w:rFonts w:ascii="Frutiger LT Std 45 Light" w:hAnsi="Frutiger LT Std 45 Light" w:cs="Arial"/>
          <w:szCs w:val="22"/>
          <w:lang w:val="en-US"/>
        </w:rPr>
        <w:t xml:space="preserve"> techniques, alternate practices as part of digital imaging and theoretical discourse rather than tools training.</w:t>
      </w:r>
    </w:p>
    <w:p w14:paraId="2233C08D" w14:textId="14DD88F2" w:rsidR="004E5CF2" w:rsidRPr="00E457FD" w:rsidRDefault="00772AFF" w:rsidP="004E5CF2">
      <w:pPr>
        <w:pStyle w:val="ListParagraph"/>
        <w:numPr>
          <w:ilvl w:val="0"/>
          <w:numId w:val="28"/>
        </w:numPr>
        <w:rPr>
          <w:rFonts w:ascii="Frutiger LT Std 45 Light" w:hAnsi="Frutiger LT Std 45 Light" w:cs="Arial"/>
          <w:highlight w:val="yellow"/>
          <w:lang w:val="en-US"/>
        </w:rPr>
      </w:pPr>
      <w:r w:rsidRPr="00E457FD">
        <w:rPr>
          <w:rFonts w:ascii="Frutiger LT Std 45 Light" w:hAnsi="Frutiger LT Std 45 Light" w:cs="Arial"/>
          <w:highlight w:val="yellow"/>
          <w:lang w:val="en-US"/>
        </w:rPr>
        <w:t xml:space="preserve">We have </w:t>
      </w:r>
      <w:r w:rsidR="004E5CF2" w:rsidRPr="00E457FD">
        <w:rPr>
          <w:rFonts w:ascii="Frutiger LT Std 45 Light" w:hAnsi="Frutiger LT Std 45 Light" w:cs="Arial"/>
          <w:highlight w:val="yellow"/>
          <w:lang w:val="en-US"/>
        </w:rPr>
        <w:t xml:space="preserve">received strong support and interest from </w:t>
      </w:r>
      <w:r w:rsidRPr="00E457FD">
        <w:rPr>
          <w:rFonts w:ascii="Frutiger LT Std 45 Light" w:hAnsi="Frutiger LT Std 45 Light" w:cs="Arial"/>
          <w:highlight w:val="yellow"/>
          <w:lang w:val="en-US"/>
        </w:rPr>
        <w:t xml:space="preserve">Deans in </w:t>
      </w:r>
      <w:r w:rsidR="004E5CF2" w:rsidRPr="00E457FD">
        <w:rPr>
          <w:rFonts w:ascii="Frutiger LT Std 45 Light" w:hAnsi="Frutiger LT Std 45 Light" w:cs="Arial"/>
          <w:highlight w:val="yellow"/>
          <w:lang w:val="en-US"/>
        </w:rPr>
        <w:t>the College</w:t>
      </w:r>
      <w:r w:rsidRPr="00E457FD">
        <w:rPr>
          <w:rFonts w:ascii="Frutiger LT Std 45 Light" w:hAnsi="Frutiger LT Std 45 Light" w:cs="Arial"/>
          <w:highlight w:val="yellow"/>
          <w:lang w:val="en-US"/>
        </w:rPr>
        <w:t>s</w:t>
      </w:r>
      <w:r w:rsidR="004E5CF2" w:rsidRPr="00E457FD">
        <w:rPr>
          <w:rFonts w:ascii="Frutiger LT Std 45 Light" w:hAnsi="Frutiger LT Std 45 Light" w:cs="Arial"/>
          <w:highlight w:val="yellow"/>
          <w:lang w:val="en-US"/>
        </w:rPr>
        <w:t xml:space="preserve"> of Engineering, Architecture, Arts and Sciences, Law</w:t>
      </w:r>
      <w:r w:rsidRPr="00E457FD">
        <w:rPr>
          <w:rFonts w:ascii="Frutiger LT Std 45 Light" w:hAnsi="Frutiger LT Std 45 Light" w:cs="Arial"/>
          <w:highlight w:val="yellow"/>
          <w:lang w:val="en-US"/>
        </w:rPr>
        <w:t xml:space="preserve">, </w:t>
      </w:r>
      <w:r w:rsidR="007805E4" w:rsidRPr="00E457FD">
        <w:rPr>
          <w:rFonts w:ascii="Frutiger LT Std 45 Light" w:hAnsi="Frutiger LT Std 45 Light" w:cs="Arial"/>
          <w:highlight w:val="yellow"/>
          <w:lang w:val="en-US"/>
        </w:rPr>
        <w:t xml:space="preserve">and </w:t>
      </w:r>
      <w:r w:rsidRPr="00E457FD">
        <w:rPr>
          <w:rFonts w:ascii="Frutiger LT Std 45 Light" w:hAnsi="Frutiger LT Std 45 Light" w:cs="Arial"/>
          <w:highlight w:val="yellow"/>
          <w:lang w:val="en-US"/>
        </w:rPr>
        <w:t>Journalism</w:t>
      </w:r>
      <w:r w:rsidR="007805E4" w:rsidRPr="00E457FD">
        <w:rPr>
          <w:rFonts w:ascii="Frutiger LT Std 45 Light" w:hAnsi="Frutiger LT Std 45 Light" w:cs="Arial"/>
          <w:highlight w:val="yellow"/>
          <w:lang w:val="en-US"/>
        </w:rPr>
        <w:t>.</w:t>
      </w:r>
    </w:p>
    <w:p w14:paraId="5E37EAB3" w14:textId="77777777" w:rsidR="004E5CF2" w:rsidRPr="00C322FB" w:rsidRDefault="004E5CF2" w:rsidP="004E5CF2">
      <w:pPr>
        <w:pStyle w:val="BodyText"/>
        <w:spacing w:after="80"/>
        <w:rPr>
          <w:rFonts w:ascii="Frutiger LT Std 45 Light" w:hAnsi="Frutiger LT Std 45 Light" w:cs="Arial"/>
          <w:szCs w:val="22"/>
          <w:lang w:val="en-US"/>
        </w:rPr>
      </w:pPr>
    </w:p>
    <w:p w14:paraId="746ADD83" w14:textId="77777777" w:rsidR="003B3A3F" w:rsidRPr="00C322FB" w:rsidRDefault="003B3A3F" w:rsidP="003B3A3F">
      <w:pPr>
        <w:pStyle w:val="Heading2"/>
        <w:rPr>
          <w:rFonts w:ascii="Frutiger LT Std 45 Light" w:hAnsi="Frutiger LT Std 45 Light"/>
          <w:color w:val="A30125"/>
          <w:lang w:val="en-US"/>
        </w:rPr>
      </w:pPr>
      <w:bookmarkStart w:id="12" w:name="_Toc258567904"/>
      <w:bookmarkStart w:id="13" w:name="_Toc95538009"/>
      <w:bookmarkStart w:id="14" w:name="_Toc51749738"/>
      <w:r w:rsidRPr="00C322FB">
        <w:rPr>
          <w:rFonts w:ascii="Frutiger LT Std 45 Light" w:hAnsi="Frutiger LT Std 45 Light"/>
          <w:color w:val="A30125"/>
          <w:lang w:val="en-US"/>
        </w:rPr>
        <w:t>Current Technology Environment</w:t>
      </w:r>
      <w:bookmarkEnd w:id="12"/>
      <w:r w:rsidRPr="00C322FB">
        <w:rPr>
          <w:rFonts w:ascii="Frutiger LT Std 45 Light" w:hAnsi="Frutiger LT Std 45 Light"/>
          <w:color w:val="A30125"/>
          <w:lang w:val="en-US"/>
        </w:rPr>
        <w:t xml:space="preserve"> </w:t>
      </w:r>
    </w:p>
    <w:p w14:paraId="42C0E433" w14:textId="77777777" w:rsidR="00390E27" w:rsidRPr="00C322FB" w:rsidRDefault="00390E27" w:rsidP="00876477">
      <w:pPr>
        <w:pStyle w:val="Heading3"/>
      </w:pPr>
      <w:bookmarkStart w:id="15" w:name="_Toc258567905"/>
      <w:r w:rsidRPr="00C322FB">
        <w:t>Current Software</w:t>
      </w:r>
      <w:bookmarkEnd w:id="13"/>
      <w:bookmarkEnd w:id="15"/>
    </w:p>
    <w:p w14:paraId="7CFF4ADF" w14:textId="15E0D3DA" w:rsidR="00390E27" w:rsidRPr="00C322FB" w:rsidRDefault="006276D4" w:rsidP="00390E27">
      <w:pPr>
        <w:keepNext/>
        <w:numPr>
          <w:ins w:id="16" w:author="Unknown"/>
        </w:numPr>
        <w:rPr>
          <w:rFonts w:ascii="Frutiger LT Std 45 Light" w:hAnsi="Frutiger LT Std 45 Light" w:cs="Arial"/>
          <w:szCs w:val="22"/>
        </w:rPr>
      </w:pPr>
      <w:r w:rsidRPr="00C322FB">
        <w:rPr>
          <w:rFonts w:ascii="Frutiger LT Std 45 Light" w:hAnsi="Frutiger LT Std 45 Light" w:cs="Arial"/>
          <w:szCs w:val="22"/>
        </w:rPr>
        <w:t xml:space="preserve">Based on </w:t>
      </w:r>
      <w:r w:rsidR="00AE1034" w:rsidRPr="00C322FB">
        <w:rPr>
          <w:rFonts w:ascii="Frutiger LT Std 45 Light" w:hAnsi="Frutiger LT Std 45 Light" w:cs="Arial"/>
          <w:szCs w:val="22"/>
        </w:rPr>
        <w:t>a</w:t>
      </w:r>
      <w:r w:rsidR="00E457FD">
        <w:rPr>
          <w:rFonts w:ascii="Frutiger LT Std 45 Light" w:hAnsi="Frutiger LT Std 45 Light" w:cs="Arial"/>
          <w:szCs w:val="22"/>
        </w:rPr>
        <w:t xml:space="preserve"> cursory </w:t>
      </w:r>
      <w:r w:rsidR="00AE1034" w:rsidRPr="00C322FB">
        <w:rPr>
          <w:rFonts w:ascii="Frutiger LT Std 45 Light" w:hAnsi="Frutiger LT Std 45 Light" w:cs="Arial"/>
          <w:szCs w:val="22"/>
        </w:rPr>
        <w:t>survey</w:t>
      </w:r>
      <w:r w:rsidRPr="00C322FB">
        <w:rPr>
          <w:rFonts w:ascii="Frutiger LT Std 45 Light" w:hAnsi="Frutiger LT Std 45 Light" w:cs="Arial"/>
          <w:szCs w:val="22"/>
        </w:rPr>
        <w:t xml:space="preserve">, OU is already spending more than $80,000 for </w:t>
      </w:r>
      <w:r w:rsidR="005A5B13" w:rsidRPr="00C322FB">
        <w:rPr>
          <w:rFonts w:ascii="Frutiger LT Std 45 Light" w:hAnsi="Frutiger LT Std 45 Light" w:cs="Arial"/>
          <w:szCs w:val="22"/>
        </w:rPr>
        <w:t>third party, video-based training services</w:t>
      </w:r>
      <w:r w:rsidRPr="00C322FB">
        <w:rPr>
          <w:rFonts w:ascii="Frutiger LT Std 45 Light" w:hAnsi="Frutiger LT Std 45 Light" w:cs="Arial"/>
          <w:szCs w:val="22"/>
        </w:rPr>
        <w:t xml:space="preserve"> that support only a limited number of faculty and staff. </w:t>
      </w:r>
      <w:r w:rsidR="00E457FD">
        <w:rPr>
          <w:rFonts w:ascii="Frutiger LT Std 45 Light" w:hAnsi="Frutiger LT Std 45 Light" w:cs="Arial"/>
          <w:szCs w:val="22"/>
        </w:rPr>
        <w:t>F</w:t>
      </w:r>
      <w:r w:rsidR="005A5B13" w:rsidRPr="00C322FB">
        <w:rPr>
          <w:rFonts w:ascii="Frutiger LT Std 45 Light" w:hAnsi="Frutiger LT Std 45 Light" w:cs="Arial"/>
          <w:szCs w:val="22"/>
        </w:rPr>
        <w:t>ew s</w:t>
      </w:r>
      <w:r w:rsidRPr="00C322FB">
        <w:rPr>
          <w:rFonts w:ascii="Frutiger LT Std 45 Light" w:hAnsi="Frutiger LT Std 45 Light" w:cs="Arial"/>
          <w:szCs w:val="22"/>
        </w:rPr>
        <w:t xml:space="preserve">tudents have access to these tools under current agreements </w:t>
      </w:r>
      <w:r w:rsidR="005A5B13" w:rsidRPr="00C322FB">
        <w:rPr>
          <w:rFonts w:ascii="Frutiger LT Std 45 Light" w:hAnsi="Frutiger LT Std 45 Light" w:cs="Arial"/>
          <w:szCs w:val="22"/>
        </w:rPr>
        <w:t>(</w:t>
      </w:r>
      <w:r w:rsidRPr="00C322FB">
        <w:rPr>
          <w:rFonts w:ascii="Frutiger LT Std 45 Light" w:hAnsi="Frutiger LT Std 45 Light" w:cs="Arial"/>
          <w:szCs w:val="22"/>
        </w:rPr>
        <w:t>unless purchased by the individual</w:t>
      </w:r>
      <w:r w:rsidR="005A5B13" w:rsidRPr="00C322FB">
        <w:rPr>
          <w:rFonts w:ascii="Frutiger LT Std 45 Light" w:hAnsi="Frutiger LT Std 45 Light" w:cs="Arial"/>
          <w:szCs w:val="22"/>
        </w:rPr>
        <w:t>)</w:t>
      </w:r>
      <w:r w:rsidRPr="00C322FB">
        <w:rPr>
          <w:rFonts w:ascii="Frutiger LT Std 45 Light" w:hAnsi="Frutiger LT Std 45 Light" w:cs="Arial"/>
          <w:szCs w:val="22"/>
        </w:rPr>
        <w:t xml:space="preserve">. </w:t>
      </w:r>
    </w:p>
    <w:p w14:paraId="68E83EC0" w14:textId="77777777" w:rsidR="003B3A3F" w:rsidRPr="00C322FB" w:rsidRDefault="003B3A3F" w:rsidP="00390E27">
      <w:pPr>
        <w:keepNext/>
        <w:rPr>
          <w:rFonts w:ascii="Frutiger LT Std 45 Light" w:hAnsi="Frutiger LT Std 45 Light" w:cs="Arial"/>
          <w:szCs w:val="22"/>
        </w:rPr>
      </w:pP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340"/>
        <w:gridCol w:w="4950"/>
        <w:gridCol w:w="1350"/>
      </w:tblGrid>
      <w:tr w:rsidR="000F1854" w:rsidRPr="00C322FB" w14:paraId="2EC2BBCA" w14:textId="77777777" w:rsidTr="003550FA">
        <w:trPr>
          <w:cantSplit/>
          <w:trHeight w:val="239"/>
          <w:tblHeader/>
        </w:trPr>
        <w:tc>
          <w:tcPr>
            <w:tcW w:w="2340" w:type="dxa"/>
            <w:shd w:val="clear" w:color="auto" w:fill="E6E6E6"/>
            <w:vAlign w:val="center"/>
          </w:tcPr>
          <w:p w14:paraId="30BC41C3" w14:textId="77777777" w:rsidR="000F1854" w:rsidRPr="00C322FB" w:rsidRDefault="000F1854" w:rsidP="005F772A">
            <w:pPr>
              <w:pStyle w:val="TableText"/>
              <w:rPr>
                <w:rFonts w:ascii="Frutiger LT Std 45 Light" w:hAnsi="Frutiger LT Std 45 Light" w:cs="Arial"/>
                <w:b/>
                <w:bCs/>
                <w:sz w:val="22"/>
                <w:szCs w:val="22"/>
              </w:rPr>
            </w:pPr>
            <w:r w:rsidRPr="00C322FB">
              <w:rPr>
                <w:rFonts w:ascii="Frutiger LT Std 45 Light" w:hAnsi="Frutiger LT Std 45 Light" w:cs="Arial"/>
                <w:b/>
                <w:bCs/>
                <w:sz w:val="22"/>
                <w:szCs w:val="22"/>
              </w:rPr>
              <w:t>Software Items</w:t>
            </w:r>
          </w:p>
        </w:tc>
        <w:tc>
          <w:tcPr>
            <w:tcW w:w="4950" w:type="dxa"/>
            <w:shd w:val="clear" w:color="auto" w:fill="E6E6E6"/>
            <w:vAlign w:val="center"/>
          </w:tcPr>
          <w:p w14:paraId="4133B2E7" w14:textId="77777777" w:rsidR="000F1854" w:rsidRPr="00C322FB" w:rsidRDefault="000F1854" w:rsidP="005F772A">
            <w:pPr>
              <w:pStyle w:val="TableText"/>
              <w:rPr>
                <w:rFonts w:ascii="Frutiger LT Std 45 Light" w:hAnsi="Frutiger LT Std 45 Light" w:cs="Arial"/>
                <w:b/>
                <w:bCs/>
                <w:sz w:val="22"/>
                <w:szCs w:val="22"/>
              </w:rPr>
            </w:pPr>
            <w:r w:rsidRPr="00C322FB">
              <w:rPr>
                <w:rFonts w:ascii="Frutiger LT Std 45 Light" w:hAnsi="Frutiger LT Std 45 Light" w:cs="Arial"/>
                <w:b/>
                <w:bCs/>
                <w:sz w:val="22"/>
                <w:szCs w:val="22"/>
              </w:rPr>
              <w:t>Description</w:t>
            </w:r>
          </w:p>
        </w:tc>
        <w:tc>
          <w:tcPr>
            <w:tcW w:w="1350" w:type="dxa"/>
            <w:shd w:val="clear" w:color="auto" w:fill="E6E6E6"/>
          </w:tcPr>
          <w:p w14:paraId="77631252" w14:textId="77777777" w:rsidR="000F1854" w:rsidRPr="00C322FB" w:rsidRDefault="000F1854" w:rsidP="005F772A">
            <w:pPr>
              <w:pStyle w:val="TableText"/>
              <w:rPr>
                <w:rFonts w:ascii="Frutiger LT Std 45 Light" w:hAnsi="Frutiger LT Std 45 Light" w:cs="Arial"/>
                <w:b/>
                <w:bCs/>
                <w:sz w:val="22"/>
                <w:szCs w:val="22"/>
              </w:rPr>
            </w:pPr>
            <w:r w:rsidRPr="00C322FB">
              <w:rPr>
                <w:rFonts w:ascii="Frutiger LT Std 45 Light" w:hAnsi="Frutiger LT Std 45 Light" w:cs="Arial"/>
                <w:b/>
                <w:bCs/>
                <w:sz w:val="22"/>
                <w:szCs w:val="22"/>
              </w:rPr>
              <w:t>Cost</w:t>
            </w:r>
          </w:p>
        </w:tc>
      </w:tr>
      <w:tr w:rsidR="003550FA" w:rsidRPr="00C322FB" w14:paraId="2284969F" w14:textId="77777777" w:rsidTr="003550FA">
        <w:trPr>
          <w:cantSplit/>
          <w:trHeight w:val="224"/>
        </w:trPr>
        <w:tc>
          <w:tcPr>
            <w:tcW w:w="2340" w:type="dxa"/>
            <w:vAlign w:val="center"/>
          </w:tcPr>
          <w:p w14:paraId="7FAB12B7" w14:textId="459FFB1B" w:rsidR="003550FA" w:rsidRPr="00C322FB" w:rsidRDefault="00571C50" w:rsidP="005F772A">
            <w:pPr>
              <w:pStyle w:val="TableText"/>
              <w:rPr>
                <w:rFonts w:ascii="Frutiger LT Std 45 Light" w:hAnsi="Frutiger LT Std 45 Light" w:cs="Arial"/>
                <w:sz w:val="22"/>
                <w:szCs w:val="22"/>
              </w:rPr>
            </w:pPr>
            <w:r>
              <w:rPr>
                <w:rFonts w:ascii="Frutiger LT Std 45 Light" w:hAnsi="Frutiger LT Std 45 Light" w:cs="Arial"/>
                <w:sz w:val="22"/>
                <w:szCs w:val="22"/>
              </w:rPr>
              <w:t>VENDOR1</w:t>
            </w:r>
          </w:p>
        </w:tc>
        <w:tc>
          <w:tcPr>
            <w:tcW w:w="4950" w:type="dxa"/>
            <w:vAlign w:val="center"/>
          </w:tcPr>
          <w:p w14:paraId="60F9EA9E" w14:textId="29448C4C" w:rsidR="003550FA" w:rsidRPr="00C322FB" w:rsidRDefault="003550FA" w:rsidP="005F772A">
            <w:pPr>
              <w:pStyle w:val="TableText"/>
              <w:rPr>
                <w:rFonts w:ascii="Frutiger LT Std 45 Light" w:hAnsi="Frutiger LT Std 45 Light" w:cs="Arial"/>
                <w:sz w:val="22"/>
                <w:szCs w:val="22"/>
              </w:rPr>
            </w:pPr>
            <w:r w:rsidRPr="00C322FB">
              <w:rPr>
                <w:rFonts w:ascii="Frutiger LT Std 45 Light" w:hAnsi="Frutiger LT Std 45 Light" w:cs="Arial"/>
                <w:sz w:val="22"/>
                <w:szCs w:val="22"/>
              </w:rPr>
              <w:t>Text-Based Training for OU IT Staff (~250)</w:t>
            </w:r>
          </w:p>
        </w:tc>
        <w:tc>
          <w:tcPr>
            <w:tcW w:w="1350" w:type="dxa"/>
          </w:tcPr>
          <w:p w14:paraId="6EAA9E37" w14:textId="45C7122E" w:rsidR="003550FA" w:rsidRPr="00C322FB" w:rsidRDefault="003550FA" w:rsidP="006276D4">
            <w:pPr>
              <w:pStyle w:val="TableText"/>
              <w:jc w:val="right"/>
              <w:rPr>
                <w:rFonts w:ascii="Frutiger LT Std 45 Light" w:hAnsi="Frutiger LT Std 45 Light" w:cs="Arial"/>
                <w:sz w:val="22"/>
                <w:szCs w:val="22"/>
              </w:rPr>
            </w:pPr>
            <w:r w:rsidRPr="00C322FB">
              <w:rPr>
                <w:rFonts w:ascii="Frutiger LT Std 45 Light" w:hAnsi="Frutiger LT Std 45 Light" w:cs="Arial"/>
                <w:sz w:val="22"/>
                <w:szCs w:val="22"/>
              </w:rPr>
              <w:t>$24,000</w:t>
            </w:r>
          </w:p>
        </w:tc>
      </w:tr>
      <w:tr w:rsidR="003550FA" w:rsidRPr="00C322FB" w14:paraId="08ED9CB1" w14:textId="77777777" w:rsidTr="003550FA">
        <w:trPr>
          <w:cantSplit/>
          <w:trHeight w:val="224"/>
        </w:trPr>
        <w:tc>
          <w:tcPr>
            <w:tcW w:w="2340" w:type="dxa"/>
            <w:vAlign w:val="center"/>
          </w:tcPr>
          <w:p w14:paraId="5393284E" w14:textId="10AB29A5" w:rsidR="003550FA" w:rsidRPr="00C322FB" w:rsidRDefault="00571C50" w:rsidP="003550FA">
            <w:pPr>
              <w:pStyle w:val="TableText"/>
              <w:rPr>
                <w:rFonts w:ascii="Frutiger LT Std 45 Light" w:hAnsi="Frutiger LT Std 45 Light" w:cs="Arial"/>
                <w:sz w:val="22"/>
                <w:szCs w:val="22"/>
              </w:rPr>
            </w:pPr>
            <w:r>
              <w:rPr>
                <w:rFonts w:ascii="Frutiger LT Std 45 Light" w:hAnsi="Frutiger LT Std 45 Light" w:cs="Arial"/>
                <w:sz w:val="22"/>
                <w:szCs w:val="22"/>
              </w:rPr>
              <w:t>VENDOR2</w:t>
            </w:r>
            <w:r w:rsidR="003550FA" w:rsidRPr="00C322FB">
              <w:rPr>
                <w:rFonts w:ascii="Frutiger LT Std 45 Light" w:hAnsi="Frutiger LT Std 45 Light" w:cs="Arial"/>
                <w:sz w:val="22"/>
                <w:szCs w:val="22"/>
              </w:rPr>
              <w:t xml:space="preserve"> (Norman)</w:t>
            </w:r>
          </w:p>
        </w:tc>
        <w:tc>
          <w:tcPr>
            <w:tcW w:w="4950" w:type="dxa"/>
            <w:vAlign w:val="center"/>
          </w:tcPr>
          <w:p w14:paraId="4F7E0A4F" w14:textId="69407212" w:rsidR="003550FA" w:rsidRPr="00C322FB" w:rsidRDefault="003550FA" w:rsidP="005F772A">
            <w:pPr>
              <w:pStyle w:val="TableText"/>
              <w:rPr>
                <w:rFonts w:ascii="Frutiger LT Std 45 Light" w:hAnsi="Frutiger LT Std 45 Light" w:cs="Arial"/>
                <w:sz w:val="22"/>
                <w:szCs w:val="22"/>
              </w:rPr>
            </w:pPr>
            <w:r w:rsidRPr="00C322FB">
              <w:rPr>
                <w:rFonts w:ascii="Frutiger LT Std 45 Light" w:hAnsi="Frutiger LT Std 45 Light" w:cs="Arial"/>
                <w:sz w:val="22"/>
                <w:szCs w:val="22"/>
              </w:rPr>
              <w:t>Video-Based Training for 682 users</w:t>
            </w:r>
          </w:p>
        </w:tc>
        <w:tc>
          <w:tcPr>
            <w:tcW w:w="1350" w:type="dxa"/>
          </w:tcPr>
          <w:p w14:paraId="315E479A" w14:textId="2F728233" w:rsidR="003550FA" w:rsidRPr="00C322FB" w:rsidRDefault="003550FA" w:rsidP="006276D4">
            <w:pPr>
              <w:pStyle w:val="TableText"/>
              <w:jc w:val="right"/>
              <w:rPr>
                <w:rFonts w:ascii="Frutiger LT Std 45 Light" w:hAnsi="Frutiger LT Std 45 Light" w:cs="Arial"/>
                <w:sz w:val="22"/>
                <w:szCs w:val="22"/>
              </w:rPr>
            </w:pPr>
            <w:r w:rsidRPr="00C322FB">
              <w:rPr>
                <w:rFonts w:ascii="Frutiger LT Std 45 Light" w:hAnsi="Frutiger LT Std 45 Light" w:cs="Arial"/>
                <w:sz w:val="22"/>
                <w:szCs w:val="22"/>
              </w:rPr>
              <w:t>$51,683</w:t>
            </w:r>
          </w:p>
        </w:tc>
      </w:tr>
      <w:tr w:rsidR="003550FA" w:rsidRPr="00C322FB" w14:paraId="2FC58E6C" w14:textId="77777777" w:rsidTr="003550FA">
        <w:trPr>
          <w:cantSplit/>
          <w:trHeight w:val="224"/>
        </w:trPr>
        <w:tc>
          <w:tcPr>
            <w:tcW w:w="2340" w:type="dxa"/>
            <w:vAlign w:val="center"/>
          </w:tcPr>
          <w:p w14:paraId="1EA0D931" w14:textId="107D4531" w:rsidR="003550FA" w:rsidRPr="00C322FB" w:rsidRDefault="00571C50" w:rsidP="005F772A">
            <w:pPr>
              <w:pStyle w:val="TableText"/>
              <w:rPr>
                <w:rFonts w:ascii="Frutiger LT Std 45 Light" w:hAnsi="Frutiger LT Std 45 Light" w:cs="Arial"/>
                <w:sz w:val="22"/>
                <w:szCs w:val="22"/>
              </w:rPr>
            </w:pPr>
            <w:r>
              <w:rPr>
                <w:rFonts w:ascii="Frutiger LT Std 45 Light" w:hAnsi="Frutiger LT Std 45 Light" w:cs="Arial"/>
                <w:sz w:val="22"/>
                <w:szCs w:val="22"/>
              </w:rPr>
              <w:t>VENDOR2</w:t>
            </w:r>
            <w:r w:rsidR="003550FA" w:rsidRPr="00C322FB">
              <w:rPr>
                <w:rFonts w:ascii="Frutiger LT Std 45 Light" w:hAnsi="Frutiger LT Std 45 Light" w:cs="Arial"/>
                <w:sz w:val="22"/>
                <w:szCs w:val="22"/>
              </w:rPr>
              <w:t xml:space="preserve"> (HSC)</w:t>
            </w:r>
          </w:p>
        </w:tc>
        <w:tc>
          <w:tcPr>
            <w:tcW w:w="4950" w:type="dxa"/>
            <w:vAlign w:val="center"/>
          </w:tcPr>
          <w:p w14:paraId="1BB8EAB2" w14:textId="0965BE33" w:rsidR="003550FA" w:rsidRPr="00C322FB" w:rsidRDefault="003550FA" w:rsidP="005F772A">
            <w:pPr>
              <w:pStyle w:val="TableText"/>
              <w:rPr>
                <w:rFonts w:ascii="Frutiger LT Std 45 Light" w:hAnsi="Frutiger LT Std 45 Light" w:cs="Arial"/>
                <w:sz w:val="22"/>
                <w:szCs w:val="22"/>
              </w:rPr>
            </w:pPr>
            <w:r w:rsidRPr="00C322FB">
              <w:rPr>
                <w:rFonts w:ascii="Frutiger LT Std 45 Light" w:hAnsi="Frutiger LT Std 45 Light" w:cs="Arial"/>
                <w:sz w:val="22"/>
                <w:szCs w:val="22"/>
              </w:rPr>
              <w:t>Video-Based Training for 38 users</w:t>
            </w:r>
          </w:p>
        </w:tc>
        <w:tc>
          <w:tcPr>
            <w:tcW w:w="1350" w:type="dxa"/>
          </w:tcPr>
          <w:p w14:paraId="2010637E" w14:textId="40B0AC86" w:rsidR="003550FA" w:rsidRPr="00C322FB" w:rsidRDefault="003550FA" w:rsidP="006276D4">
            <w:pPr>
              <w:pStyle w:val="TableText"/>
              <w:jc w:val="right"/>
              <w:rPr>
                <w:rFonts w:ascii="Frutiger LT Std 45 Light" w:hAnsi="Frutiger LT Std 45 Light" w:cs="Arial"/>
                <w:sz w:val="22"/>
                <w:szCs w:val="22"/>
              </w:rPr>
            </w:pPr>
            <w:r w:rsidRPr="00C322FB">
              <w:rPr>
                <w:rFonts w:ascii="Frutiger LT Std 45 Light" w:hAnsi="Frutiger LT Std 45 Light" w:cs="Arial"/>
                <w:sz w:val="22"/>
                <w:szCs w:val="22"/>
              </w:rPr>
              <w:t>$</w:t>
            </w:r>
            <w:r w:rsidR="006276D4" w:rsidRPr="00C322FB">
              <w:rPr>
                <w:rFonts w:ascii="Frutiger LT Std 45 Light" w:hAnsi="Frutiger LT Std 45 Light" w:cs="Arial"/>
                <w:sz w:val="22"/>
                <w:szCs w:val="22"/>
              </w:rPr>
              <w:t xml:space="preserve">  </w:t>
            </w:r>
            <w:r w:rsidRPr="00C322FB">
              <w:rPr>
                <w:rFonts w:ascii="Frutiger LT Std 45 Light" w:hAnsi="Frutiger LT Std 45 Light" w:cs="Arial"/>
                <w:sz w:val="22"/>
                <w:szCs w:val="22"/>
              </w:rPr>
              <w:t>5,950</w:t>
            </w:r>
          </w:p>
        </w:tc>
      </w:tr>
      <w:tr w:rsidR="003550FA" w:rsidRPr="00C322FB" w14:paraId="0441F4A7" w14:textId="77777777" w:rsidTr="003550FA">
        <w:trPr>
          <w:cantSplit/>
          <w:trHeight w:val="224"/>
        </w:trPr>
        <w:tc>
          <w:tcPr>
            <w:tcW w:w="2340" w:type="dxa"/>
            <w:vAlign w:val="center"/>
          </w:tcPr>
          <w:p w14:paraId="48F5A12C" w14:textId="176E80A2" w:rsidR="003550FA" w:rsidRPr="00C322FB" w:rsidRDefault="00571C50" w:rsidP="005F772A">
            <w:pPr>
              <w:pStyle w:val="TableText"/>
              <w:rPr>
                <w:rFonts w:ascii="Frutiger LT Std 45 Light" w:hAnsi="Frutiger LT Std 45 Light" w:cs="Arial"/>
                <w:sz w:val="22"/>
                <w:szCs w:val="22"/>
              </w:rPr>
            </w:pPr>
            <w:r>
              <w:rPr>
                <w:rFonts w:ascii="Frutiger LT Std 45 Light" w:hAnsi="Frutiger LT Std 45 Light" w:cs="Arial"/>
                <w:sz w:val="22"/>
                <w:szCs w:val="22"/>
              </w:rPr>
              <w:t>VENDOR3</w:t>
            </w:r>
            <w:r w:rsidR="003550FA" w:rsidRPr="00C322FB">
              <w:rPr>
                <w:rFonts w:ascii="Frutiger LT Std 45 Light" w:hAnsi="Frutiger LT Std 45 Light" w:cs="Arial"/>
                <w:sz w:val="22"/>
                <w:szCs w:val="22"/>
              </w:rPr>
              <w:t xml:space="preserve"> </w:t>
            </w:r>
          </w:p>
        </w:tc>
        <w:tc>
          <w:tcPr>
            <w:tcW w:w="4950" w:type="dxa"/>
            <w:vAlign w:val="center"/>
          </w:tcPr>
          <w:p w14:paraId="1234E9F5" w14:textId="14EFA66C" w:rsidR="003550FA" w:rsidRPr="00C322FB" w:rsidRDefault="003550FA" w:rsidP="005F772A">
            <w:pPr>
              <w:pStyle w:val="TableText"/>
              <w:rPr>
                <w:rFonts w:ascii="Frutiger LT Std 45 Light" w:hAnsi="Frutiger LT Std 45 Light" w:cs="Arial"/>
                <w:sz w:val="22"/>
                <w:szCs w:val="22"/>
              </w:rPr>
            </w:pPr>
            <w:r w:rsidRPr="00C322FB">
              <w:rPr>
                <w:rFonts w:ascii="Frutiger LT Std 45 Light" w:hAnsi="Frutiger LT Std 45 Light" w:cs="Arial"/>
                <w:sz w:val="22"/>
                <w:szCs w:val="22"/>
              </w:rPr>
              <w:t xml:space="preserve">Video-Based Training </w:t>
            </w:r>
            <w:proofErr w:type="gramStart"/>
            <w:r w:rsidRPr="00C322FB">
              <w:rPr>
                <w:rFonts w:ascii="Frutiger LT Std 45 Light" w:hAnsi="Frutiger LT Std 45 Light" w:cs="Arial"/>
                <w:sz w:val="22"/>
                <w:szCs w:val="22"/>
              </w:rPr>
              <w:t>for ??</w:t>
            </w:r>
            <w:proofErr w:type="gramEnd"/>
          </w:p>
        </w:tc>
        <w:tc>
          <w:tcPr>
            <w:tcW w:w="1350" w:type="dxa"/>
          </w:tcPr>
          <w:p w14:paraId="13000EBC" w14:textId="48D0313C" w:rsidR="003550FA" w:rsidRPr="00C322FB" w:rsidRDefault="003550FA" w:rsidP="006276D4">
            <w:pPr>
              <w:pStyle w:val="TableText"/>
              <w:jc w:val="right"/>
              <w:rPr>
                <w:rFonts w:ascii="Frutiger LT Std 45 Light" w:hAnsi="Frutiger LT Std 45 Light" w:cs="Arial"/>
                <w:sz w:val="22"/>
                <w:szCs w:val="22"/>
              </w:rPr>
            </w:pPr>
            <w:r w:rsidRPr="00C322FB">
              <w:rPr>
                <w:rFonts w:ascii="Frutiger LT Std 45 Light" w:hAnsi="Frutiger LT Std 45 Light" w:cs="Arial"/>
                <w:sz w:val="22"/>
                <w:szCs w:val="22"/>
              </w:rPr>
              <w:t>??</w:t>
            </w:r>
          </w:p>
        </w:tc>
      </w:tr>
      <w:tr w:rsidR="006276D4" w:rsidRPr="00C322FB" w14:paraId="672F469F" w14:textId="77777777" w:rsidTr="003550FA">
        <w:trPr>
          <w:cantSplit/>
          <w:trHeight w:val="224"/>
        </w:trPr>
        <w:tc>
          <w:tcPr>
            <w:tcW w:w="2340" w:type="dxa"/>
            <w:vAlign w:val="center"/>
          </w:tcPr>
          <w:p w14:paraId="09CC1191" w14:textId="1BB52AAA" w:rsidR="006276D4" w:rsidRPr="00C322FB" w:rsidRDefault="006276D4" w:rsidP="005F772A">
            <w:pPr>
              <w:pStyle w:val="TableText"/>
              <w:rPr>
                <w:rFonts w:ascii="Frutiger LT Std 45 Light" w:hAnsi="Frutiger LT Std 45 Light" w:cs="Arial"/>
                <w:sz w:val="22"/>
                <w:szCs w:val="22"/>
              </w:rPr>
            </w:pPr>
            <w:r w:rsidRPr="00C322FB">
              <w:rPr>
                <w:rFonts w:ascii="Frutiger LT Std 45 Light" w:hAnsi="Frutiger LT Std 45 Light" w:cs="Arial"/>
                <w:sz w:val="22"/>
                <w:szCs w:val="22"/>
              </w:rPr>
              <w:t>Various</w:t>
            </w:r>
          </w:p>
        </w:tc>
        <w:tc>
          <w:tcPr>
            <w:tcW w:w="4950" w:type="dxa"/>
            <w:vAlign w:val="center"/>
          </w:tcPr>
          <w:p w14:paraId="74CAA6C3" w14:textId="10327AA0" w:rsidR="006276D4" w:rsidRPr="00C322FB" w:rsidRDefault="006276D4" w:rsidP="005F772A">
            <w:pPr>
              <w:pStyle w:val="TableText"/>
              <w:rPr>
                <w:rFonts w:ascii="Frutiger LT Std 45 Light" w:hAnsi="Frutiger LT Std 45 Light" w:cs="Arial"/>
                <w:sz w:val="22"/>
                <w:szCs w:val="22"/>
              </w:rPr>
            </w:pPr>
            <w:r w:rsidRPr="00C322FB">
              <w:rPr>
                <w:rFonts w:ascii="Frutiger LT Std 45 Light" w:hAnsi="Frutiger LT Std 45 Light" w:cs="Arial"/>
                <w:sz w:val="22"/>
                <w:szCs w:val="22"/>
              </w:rPr>
              <w:t>Departmental Subscriptions</w:t>
            </w:r>
          </w:p>
        </w:tc>
        <w:tc>
          <w:tcPr>
            <w:tcW w:w="1350" w:type="dxa"/>
          </w:tcPr>
          <w:p w14:paraId="1D6C84CC" w14:textId="7B970ECF" w:rsidR="006276D4" w:rsidRPr="00C322FB" w:rsidRDefault="006276D4" w:rsidP="006276D4">
            <w:pPr>
              <w:pStyle w:val="TableText"/>
              <w:jc w:val="right"/>
              <w:rPr>
                <w:rFonts w:ascii="Frutiger LT Std 45 Light" w:hAnsi="Frutiger LT Std 45 Light" w:cs="Arial"/>
                <w:sz w:val="22"/>
                <w:szCs w:val="22"/>
              </w:rPr>
            </w:pPr>
            <w:r w:rsidRPr="00C322FB">
              <w:rPr>
                <w:rFonts w:ascii="Frutiger LT Std 45 Light" w:hAnsi="Frutiger LT Std 45 Light" w:cs="Arial"/>
                <w:sz w:val="22"/>
                <w:szCs w:val="22"/>
              </w:rPr>
              <w:t>??</w:t>
            </w:r>
          </w:p>
        </w:tc>
      </w:tr>
      <w:tr w:rsidR="003550FA" w:rsidRPr="00C322FB" w14:paraId="78C92743" w14:textId="77777777" w:rsidTr="003550FA">
        <w:trPr>
          <w:cantSplit/>
          <w:trHeight w:val="224"/>
        </w:trPr>
        <w:tc>
          <w:tcPr>
            <w:tcW w:w="7290" w:type="dxa"/>
            <w:gridSpan w:val="2"/>
            <w:vAlign w:val="center"/>
          </w:tcPr>
          <w:p w14:paraId="3943120A" w14:textId="05E33F79" w:rsidR="003550FA" w:rsidRPr="00C322FB" w:rsidRDefault="003550FA" w:rsidP="003550FA">
            <w:pPr>
              <w:pStyle w:val="TableText"/>
              <w:jc w:val="right"/>
              <w:rPr>
                <w:rFonts w:ascii="Frutiger LT Std 45 Light" w:hAnsi="Frutiger LT Std 45 Light" w:cs="Arial"/>
                <w:b/>
                <w:sz w:val="22"/>
                <w:szCs w:val="22"/>
              </w:rPr>
            </w:pPr>
            <w:r w:rsidRPr="00C322FB">
              <w:rPr>
                <w:rFonts w:ascii="Frutiger LT Std 45 Light" w:hAnsi="Frutiger LT Std 45 Light" w:cs="Arial"/>
                <w:b/>
                <w:sz w:val="22"/>
                <w:szCs w:val="22"/>
              </w:rPr>
              <w:t>TOTAL</w:t>
            </w:r>
          </w:p>
        </w:tc>
        <w:tc>
          <w:tcPr>
            <w:tcW w:w="1350" w:type="dxa"/>
          </w:tcPr>
          <w:p w14:paraId="5D17E56B" w14:textId="54D76D37" w:rsidR="003550FA" w:rsidRPr="00C322FB" w:rsidRDefault="006276D4" w:rsidP="006276D4">
            <w:pPr>
              <w:pStyle w:val="TableText"/>
              <w:jc w:val="right"/>
              <w:rPr>
                <w:rFonts w:ascii="Frutiger LT Std 45 Light" w:hAnsi="Frutiger LT Std 45 Light" w:cs="Arial"/>
                <w:b/>
                <w:sz w:val="22"/>
                <w:szCs w:val="22"/>
              </w:rPr>
            </w:pPr>
            <w:r w:rsidRPr="00C322FB">
              <w:rPr>
                <w:rFonts w:ascii="Frutiger LT Std 45 Light" w:hAnsi="Frutiger LT Std 45 Light" w:cs="Arial"/>
                <w:b/>
                <w:sz w:val="22"/>
                <w:szCs w:val="22"/>
              </w:rPr>
              <w:t>$81,633+</w:t>
            </w:r>
          </w:p>
        </w:tc>
      </w:tr>
    </w:tbl>
    <w:p w14:paraId="7153608A" w14:textId="77777777" w:rsidR="00390E27" w:rsidRPr="00C322FB" w:rsidRDefault="00390E27" w:rsidP="00390E27">
      <w:pPr>
        <w:pStyle w:val="TableText"/>
        <w:rPr>
          <w:rFonts w:ascii="Frutiger LT Std 45 Light" w:hAnsi="Frutiger LT Std 45 Light" w:cs="Arial"/>
          <w:sz w:val="22"/>
          <w:szCs w:val="22"/>
        </w:rPr>
      </w:pPr>
    </w:p>
    <w:p w14:paraId="26AB7EFA" w14:textId="27860319" w:rsidR="00390E27" w:rsidRPr="00C322FB" w:rsidRDefault="00390E27" w:rsidP="00876477">
      <w:pPr>
        <w:pStyle w:val="Heading3"/>
      </w:pPr>
      <w:bookmarkStart w:id="17" w:name="_Toc95538010"/>
      <w:bookmarkStart w:id="18" w:name="_Toc258567906"/>
      <w:r w:rsidRPr="00C322FB">
        <w:t xml:space="preserve">Current </w:t>
      </w:r>
      <w:bookmarkEnd w:id="17"/>
      <w:r w:rsidR="006276D4" w:rsidRPr="00C322FB">
        <w:t>Alternatives</w:t>
      </w:r>
      <w:bookmarkEnd w:id="18"/>
    </w:p>
    <w:p w14:paraId="0CA0EF06" w14:textId="3BCB1916" w:rsidR="00E457FD" w:rsidRPr="00C322FB" w:rsidRDefault="00E457FD" w:rsidP="00E457FD">
      <w:pPr>
        <w:pStyle w:val="TableText"/>
        <w:rPr>
          <w:rFonts w:ascii="Frutiger LT Std 45 Light" w:hAnsi="Frutiger LT Std 45 Light" w:cs="Arial"/>
          <w:sz w:val="22"/>
          <w:szCs w:val="22"/>
        </w:rPr>
      </w:pPr>
      <w:r>
        <w:rPr>
          <w:rFonts w:ascii="Frutiger LT Std 45 Light" w:hAnsi="Frutiger LT Std 45 Light" w:cs="Arial"/>
          <w:sz w:val="22"/>
          <w:szCs w:val="22"/>
        </w:rPr>
        <w:t>The above</w:t>
      </w:r>
      <w:r w:rsidRPr="00C322FB">
        <w:rPr>
          <w:rFonts w:ascii="Frutiger LT Std 45 Light" w:hAnsi="Frutiger LT Std 45 Light" w:cs="Arial"/>
          <w:sz w:val="22"/>
          <w:szCs w:val="22"/>
        </w:rPr>
        <w:t xml:space="preserve"> investments do not include individual or small departmental solutions purchased with </w:t>
      </w:r>
      <w:proofErr w:type="spellStart"/>
      <w:r w:rsidRPr="00C322FB">
        <w:rPr>
          <w:rFonts w:ascii="Frutiger LT Std 45 Light" w:hAnsi="Frutiger LT Std 45 Light" w:cs="Arial"/>
          <w:sz w:val="22"/>
          <w:szCs w:val="22"/>
        </w:rPr>
        <w:t>pCard</w:t>
      </w:r>
      <w:proofErr w:type="spellEnd"/>
      <w:r w:rsidRPr="00C322FB">
        <w:rPr>
          <w:rFonts w:ascii="Frutiger LT Std 45 Light" w:hAnsi="Frutiger LT Std 45 Light" w:cs="Arial"/>
          <w:sz w:val="22"/>
          <w:szCs w:val="22"/>
        </w:rPr>
        <w:t xml:space="preserve"> or through existing contracts or those custom alternatives listed below. </w:t>
      </w:r>
    </w:p>
    <w:p w14:paraId="14FE7E44" w14:textId="77777777" w:rsidR="00E457FD" w:rsidRDefault="00E457FD" w:rsidP="00390E27">
      <w:pPr>
        <w:keepNext/>
        <w:rPr>
          <w:rFonts w:ascii="Frutiger LT Std 45 Light" w:hAnsi="Frutiger LT Std 45 Light" w:cs="Arial"/>
          <w:szCs w:val="22"/>
        </w:rPr>
      </w:pPr>
    </w:p>
    <w:p w14:paraId="1C330594" w14:textId="6E804BCA" w:rsidR="00390E27" w:rsidRPr="00C322FB" w:rsidRDefault="006276D4" w:rsidP="00390E27">
      <w:pPr>
        <w:keepNext/>
        <w:rPr>
          <w:rFonts w:ascii="Frutiger LT Std 45 Light" w:hAnsi="Frutiger LT Std 45 Light" w:cs="Arial"/>
          <w:szCs w:val="22"/>
        </w:rPr>
      </w:pPr>
      <w:r w:rsidRPr="00C322FB">
        <w:rPr>
          <w:rFonts w:ascii="Frutiger LT Std 45 Light" w:hAnsi="Frutiger LT Std 45 Light" w:cs="Arial"/>
          <w:szCs w:val="22"/>
        </w:rPr>
        <w:t>The followi</w:t>
      </w:r>
      <w:r w:rsidR="00D30C9A" w:rsidRPr="00C322FB">
        <w:rPr>
          <w:rFonts w:ascii="Frutiger LT Std 45 Light" w:hAnsi="Frutiger LT Std 45 Light" w:cs="Arial"/>
          <w:szCs w:val="22"/>
        </w:rPr>
        <w:t xml:space="preserve">ng colleges and departments have committed </w:t>
      </w:r>
      <w:r w:rsidR="00B00774" w:rsidRPr="00C322FB">
        <w:rPr>
          <w:rFonts w:ascii="Frutiger LT Std 45 Light" w:hAnsi="Frutiger LT Std 45 Light" w:cs="Arial"/>
          <w:szCs w:val="22"/>
        </w:rPr>
        <w:t>money, resources, and/or faculty</w:t>
      </w:r>
      <w:r w:rsidR="00D30C9A" w:rsidRPr="00C322FB">
        <w:rPr>
          <w:rFonts w:ascii="Frutiger LT Std 45 Light" w:hAnsi="Frutiger LT Std 45 Light" w:cs="Arial"/>
          <w:szCs w:val="22"/>
        </w:rPr>
        <w:t xml:space="preserve"> time</w:t>
      </w:r>
      <w:r w:rsidR="00B00774" w:rsidRPr="00C322FB">
        <w:rPr>
          <w:rFonts w:ascii="Frutiger LT Std 45 Light" w:hAnsi="Frutiger LT Std 45 Light" w:cs="Arial"/>
          <w:szCs w:val="22"/>
        </w:rPr>
        <w:t xml:space="preserve"> to provide</w:t>
      </w:r>
      <w:r w:rsidRPr="00C322FB">
        <w:rPr>
          <w:rFonts w:ascii="Frutiger LT Std 45 Light" w:hAnsi="Frutiger LT Std 45 Light" w:cs="Arial"/>
          <w:szCs w:val="22"/>
        </w:rPr>
        <w:t xml:space="preserve"> departmentally managed alternatives to a central video-based skills training service. </w:t>
      </w:r>
      <w:r w:rsidR="002A2D46" w:rsidRPr="00C322FB">
        <w:rPr>
          <w:rFonts w:ascii="Frutiger LT Std 45 Light" w:hAnsi="Frutiger LT Std 45 Light" w:cs="Arial"/>
          <w:szCs w:val="22"/>
        </w:rPr>
        <w:t xml:space="preserve">By providing a central service, these departments could redirect </w:t>
      </w:r>
      <w:r w:rsidR="00B00774" w:rsidRPr="00C322FB">
        <w:rPr>
          <w:rFonts w:ascii="Frutiger LT Std 45 Light" w:hAnsi="Frutiger LT Std 45 Light" w:cs="Arial"/>
          <w:szCs w:val="22"/>
        </w:rPr>
        <w:t>these resources to value-</w:t>
      </w:r>
      <w:r w:rsidR="002A2D46" w:rsidRPr="00C322FB">
        <w:rPr>
          <w:rFonts w:ascii="Frutiger LT Std 45 Light" w:hAnsi="Frutiger LT Std 45 Light" w:cs="Arial"/>
          <w:szCs w:val="22"/>
        </w:rPr>
        <w:t xml:space="preserve">added, discipline-specific activities directly </w:t>
      </w:r>
      <w:r w:rsidR="00B00774" w:rsidRPr="00C322FB">
        <w:rPr>
          <w:rFonts w:ascii="Frutiger LT Std 45 Light" w:hAnsi="Frutiger LT Std 45 Light" w:cs="Arial"/>
          <w:szCs w:val="22"/>
        </w:rPr>
        <w:t>benefitting</w:t>
      </w:r>
      <w:r w:rsidR="002A2D46" w:rsidRPr="00C322FB">
        <w:rPr>
          <w:rFonts w:ascii="Frutiger LT Std 45 Light" w:hAnsi="Frutiger LT Std 45 Light" w:cs="Arial"/>
          <w:szCs w:val="22"/>
        </w:rPr>
        <w:t xml:space="preserve"> students. </w:t>
      </w:r>
    </w:p>
    <w:p w14:paraId="6C69C08D" w14:textId="77777777" w:rsidR="003B3A3F" w:rsidRPr="00C322FB" w:rsidRDefault="003B3A3F" w:rsidP="00390E27">
      <w:pPr>
        <w:keepNext/>
        <w:rPr>
          <w:rFonts w:ascii="Frutiger LT Std 45 Light" w:hAnsi="Frutiger LT Std 45 Light" w:cs="Arial"/>
          <w:szCs w:val="22"/>
        </w:rPr>
      </w:pP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401"/>
        <w:gridCol w:w="6239"/>
      </w:tblGrid>
      <w:tr w:rsidR="006276D4" w:rsidRPr="00C322FB" w14:paraId="405CDEAF" w14:textId="77777777" w:rsidTr="003B23F7">
        <w:trPr>
          <w:cantSplit/>
          <w:trHeight w:val="239"/>
          <w:tblHeader/>
        </w:trPr>
        <w:tc>
          <w:tcPr>
            <w:tcW w:w="2401" w:type="dxa"/>
            <w:shd w:val="clear" w:color="auto" w:fill="E6E6E6"/>
            <w:vAlign w:val="center"/>
          </w:tcPr>
          <w:p w14:paraId="300CCD7F" w14:textId="17151D83" w:rsidR="006276D4" w:rsidRPr="00C322FB" w:rsidRDefault="006276D4" w:rsidP="005A4B28">
            <w:pPr>
              <w:pStyle w:val="TableText"/>
              <w:rPr>
                <w:rFonts w:ascii="Frutiger LT Std 45 Light" w:hAnsi="Frutiger LT Std 45 Light" w:cs="Arial"/>
                <w:b/>
                <w:bCs/>
                <w:sz w:val="22"/>
                <w:szCs w:val="22"/>
              </w:rPr>
            </w:pPr>
            <w:r w:rsidRPr="00C322FB">
              <w:rPr>
                <w:rFonts w:ascii="Frutiger LT Std 45 Light" w:hAnsi="Frutiger LT Std 45 Light" w:cs="Arial"/>
                <w:b/>
                <w:bCs/>
                <w:sz w:val="22"/>
                <w:szCs w:val="22"/>
              </w:rPr>
              <w:t>Alternatives</w:t>
            </w:r>
          </w:p>
        </w:tc>
        <w:tc>
          <w:tcPr>
            <w:tcW w:w="6239" w:type="dxa"/>
            <w:shd w:val="clear" w:color="auto" w:fill="E6E6E6"/>
            <w:vAlign w:val="center"/>
          </w:tcPr>
          <w:p w14:paraId="763446BE" w14:textId="77777777" w:rsidR="006276D4" w:rsidRPr="00C322FB" w:rsidRDefault="006276D4" w:rsidP="005A4B28">
            <w:pPr>
              <w:pStyle w:val="TableText"/>
              <w:rPr>
                <w:rFonts w:ascii="Frutiger LT Std 45 Light" w:hAnsi="Frutiger LT Std 45 Light" w:cs="Arial"/>
                <w:b/>
                <w:bCs/>
                <w:sz w:val="22"/>
                <w:szCs w:val="22"/>
              </w:rPr>
            </w:pPr>
            <w:r w:rsidRPr="00C322FB">
              <w:rPr>
                <w:rFonts w:ascii="Frutiger LT Std 45 Light" w:hAnsi="Frutiger LT Std 45 Light" w:cs="Arial"/>
                <w:b/>
                <w:bCs/>
                <w:sz w:val="22"/>
                <w:szCs w:val="22"/>
              </w:rPr>
              <w:t>Description</w:t>
            </w:r>
          </w:p>
        </w:tc>
      </w:tr>
      <w:tr w:rsidR="006276D4" w:rsidRPr="00C322FB" w14:paraId="6CDA60F5" w14:textId="77777777" w:rsidTr="003B23F7">
        <w:trPr>
          <w:cantSplit/>
          <w:trHeight w:val="224"/>
        </w:trPr>
        <w:tc>
          <w:tcPr>
            <w:tcW w:w="2401" w:type="dxa"/>
            <w:vAlign w:val="center"/>
          </w:tcPr>
          <w:p w14:paraId="45D7BBBC" w14:textId="73EF4E3C" w:rsidR="006276D4" w:rsidRPr="00C322FB" w:rsidRDefault="006276D4" w:rsidP="005A4B28">
            <w:pPr>
              <w:pStyle w:val="TableText"/>
              <w:rPr>
                <w:rFonts w:ascii="Frutiger LT Std 45 Light" w:hAnsi="Frutiger LT Std 45 Light" w:cs="Arial"/>
                <w:sz w:val="22"/>
                <w:szCs w:val="22"/>
              </w:rPr>
            </w:pPr>
            <w:r w:rsidRPr="00C322FB">
              <w:rPr>
                <w:rFonts w:ascii="Frutiger LT Std 45 Light" w:hAnsi="Frutiger LT Std 45 Light" w:cs="Arial"/>
                <w:sz w:val="22"/>
                <w:szCs w:val="22"/>
              </w:rPr>
              <w:t>College of Journalism</w:t>
            </w:r>
          </w:p>
        </w:tc>
        <w:tc>
          <w:tcPr>
            <w:tcW w:w="6239" w:type="dxa"/>
            <w:vAlign w:val="center"/>
          </w:tcPr>
          <w:p w14:paraId="004A052D" w14:textId="11CBD6A8" w:rsidR="006276D4" w:rsidRPr="00C322FB" w:rsidRDefault="00F87F85" w:rsidP="005A4B28">
            <w:pPr>
              <w:pStyle w:val="TableText"/>
              <w:rPr>
                <w:rFonts w:ascii="Frutiger LT Std 45 Light" w:hAnsi="Frutiger LT Std 45 Light" w:cs="Arial"/>
                <w:sz w:val="22"/>
                <w:szCs w:val="22"/>
              </w:rPr>
            </w:pPr>
            <w:proofErr w:type="spellStart"/>
            <w:r w:rsidRPr="00C322FB">
              <w:rPr>
                <w:rFonts w:ascii="Frutiger LT Std 45 Light" w:hAnsi="Frutiger LT Std 45 Light" w:cs="Arial"/>
                <w:sz w:val="22"/>
                <w:szCs w:val="22"/>
              </w:rPr>
              <w:t>PaceSetter</w:t>
            </w:r>
            <w:proofErr w:type="spellEnd"/>
            <w:r w:rsidRPr="00C322FB">
              <w:rPr>
                <w:rFonts w:ascii="Frutiger LT Std 45 Light" w:hAnsi="Frutiger LT Std 45 Light" w:cs="Arial"/>
                <w:sz w:val="22"/>
                <w:szCs w:val="22"/>
              </w:rPr>
              <w:t xml:space="preserve"> Series (http://pacesetter.ou.edu/)</w:t>
            </w:r>
          </w:p>
        </w:tc>
      </w:tr>
      <w:tr w:rsidR="006276D4" w:rsidRPr="00C322FB" w14:paraId="4289046E" w14:textId="77777777" w:rsidTr="003B23F7">
        <w:trPr>
          <w:cantSplit/>
          <w:trHeight w:val="224"/>
        </w:trPr>
        <w:tc>
          <w:tcPr>
            <w:tcW w:w="2401" w:type="dxa"/>
            <w:vAlign w:val="center"/>
          </w:tcPr>
          <w:p w14:paraId="10C67711" w14:textId="5335D621" w:rsidR="006276D4" w:rsidRPr="00C322FB" w:rsidRDefault="006276D4" w:rsidP="005A4B28">
            <w:pPr>
              <w:pStyle w:val="TableText"/>
              <w:rPr>
                <w:rFonts w:ascii="Frutiger LT Std 45 Light" w:hAnsi="Frutiger LT Std 45 Light" w:cs="Arial"/>
                <w:sz w:val="22"/>
                <w:szCs w:val="22"/>
              </w:rPr>
            </w:pPr>
            <w:r w:rsidRPr="00C322FB">
              <w:rPr>
                <w:rFonts w:ascii="Frutiger LT Std 45 Light" w:hAnsi="Frutiger LT Std 45 Light" w:cs="Arial"/>
                <w:sz w:val="22"/>
                <w:szCs w:val="22"/>
              </w:rPr>
              <w:lastRenderedPageBreak/>
              <w:t>College of Business</w:t>
            </w:r>
          </w:p>
        </w:tc>
        <w:tc>
          <w:tcPr>
            <w:tcW w:w="6239" w:type="dxa"/>
            <w:vAlign w:val="center"/>
          </w:tcPr>
          <w:p w14:paraId="28D2758F" w14:textId="262B4C3D" w:rsidR="006276D4" w:rsidRPr="00C322FB" w:rsidRDefault="00F87F85" w:rsidP="00357948">
            <w:pPr>
              <w:pStyle w:val="TableText"/>
              <w:rPr>
                <w:rFonts w:ascii="Frutiger LT Std 45 Light" w:hAnsi="Frutiger LT Std 45 Light" w:cs="Arial"/>
                <w:sz w:val="22"/>
                <w:szCs w:val="22"/>
              </w:rPr>
            </w:pPr>
            <w:r w:rsidRPr="00C322FB">
              <w:rPr>
                <w:rFonts w:ascii="Frutiger LT Std 45 Light" w:hAnsi="Frutiger LT Std 45 Light" w:cs="Arial"/>
                <w:sz w:val="22"/>
                <w:szCs w:val="22"/>
              </w:rPr>
              <w:t xml:space="preserve">Teaching Productivity Tools (Word, Excel, PowerPoint, and </w:t>
            </w:r>
            <w:r w:rsidRPr="00C322FB">
              <w:rPr>
                <w:rFonts w:ascii="Frutiger LT Std 45 Light" w:hAnsi="Frutiger LT Std 45 Light" w:cs="Arial"/>
                <w:sz w:val="22"/>
                <w:szCs w:val="22"/>
              </w:rPr>
              <w:br/>
              <w:t>basic business skills)</w:t>
            </w:r>
            <w:r w:rsidR="00B00774" w:rsidRPr="00C322FB">
              <w:rPr>
                <w:rFonts w:ascii="Frutiger LT Std 45 Light" w:hAnsi="Frutiger LT Std 45 Light" w:cs="Arial"/>
                <w:sz w:val="22"/>
                <w:szCs w:val="22"/>
              </w:rPr>
              <w:t xml:space="preserve"> </w:t>
            </w:r>
          </w:p>
        </w:tc>
      </w:tr>
      <w:tr w:rsidR="006276D4" w:rsidRPr="00C322FB" w14:paraId="4748A80D" w14:textId="77777777" w:rsidTr="003B23F7">
        <w:trPr>
          <w:cantSplit/>
          <w:trHeight w:val="224"/>
        </w:trPr>
        <w:tc>
          <w:tcPr>
            <w:tcW w:w="2401" w:type="dxa"/>
            <w:vAlign w:val="center"/>
          </w:tcPr>
          <w:p w14:paraId="1D7BCB14" w14:textId="731DD07E" w:rsidR="006276D4" w:rsidRPr="00C322FB" w:rsidRDefault="006276D4" w:rsidP="005A4B28">
            <w:pPr>
              <w:pStyle w:val="TableText"/>
              <w:rPr>
                <w:rFonts w:ascii="Frutiger LT Std 45 Light" w:hAnsi="Frutiger LT Std 45 Light" w:cs="Arial"/>
                <w:sz w:val="22"/>
                <w:szCs w:val="22"/>
              </w:rPr>
            </w:pPr>
            <w:r w:rsidRPr="00C322FB">
              <w:rPr>
                <w:rFonts w:ascii="Frutiger LT Std 45 Light" w:hAnsi="Frutiger LT Std 45 Light" w:cs="Arial"/>
                <w:sz w:val="22"/>
                <w:szCs w:val="22"/>
              </w:rPr>
              <w:t>College of Architecture</w:t>
            </w:r>
          </w:p>
        </w:tc>
        <w:tc>
          <w:tcPr>
            <w:tcW w:w="6239" w:type="dxa"/>
            <w:vAlign w:val="center"/>
          </w:tcPr>
          <w:p w14:paraId="312A6CF2" w14:textId="65200EEA" w:rsidR="006276D4" w:rsidRPr="00C322FB" w:rsidRDefault="006276D4" w:rsidP="005A4B28">
            <w:pPr>
              <w:pStyle w:val="TableText"/>
              <w:rPr>
                <w:rFonts w:ascii="Frutiger LT Std 45 Light" w:hAnsi="Frutiger LT Std 45 Light" w:cs="Arial"/>
                <w:sz w:val="22"/>
                <w:szCs w:val="22"/>
              </w:rPr>
            </w:pPr>
            <w:r w:rsidRPr="00C322FB">
              <w:rPr>
                <w:rFonts w:ascii="Frutiger LT Std 45 Light" w:hAnsi="Frutiger LT Std 45 Light" w:cs="Arial"/>
                <w:sz w:val="22"/>
                <w:szCs w:val="22"/>
              </w:rPr>
              <w:t>AutoCAD Training</w:t>
            </w:r>
          </w:p>
        </w:tc>
      </w:tr>
      <w:tr w:rsidR="006276D4" w:rsidRPr="00C322FB" w14:paraId="2FE879EB" w14:textId="77777777" w:rsidTr="003B23F7">
        <w:trPr>
          <w:cantSplit/>
          <w:trHeight w:val="224"/>
        </w:trPr>
        <w:tc>
          <w:tcPr>
            <w:tcW w:w="2401" w:type="dxa"/>
            <w:vAlign w:val="center"/>
          </w:tcPr>
          <w:p w14:paraId="4963D755" w14:textId="59D469E2" w:rsidR="006276D4" w:rsidRPr="00C322FB" w:rsidRDefault="006276D4" w:rsidP="005A4B28">
            <w:pPr>
              <w:pStyle w:val="TableText"/>
              <w:rPr>
                <w:rFonts w:ascii="Frutiger LT Std 45 Light" w:hAnsi="Frutiger LT Std 45 Light" w:cs="Arial"/>
                <w:sz w:val="22"/>
                <w:szCs w:val="22"/>
              </w:rPr>
            </w:pPr>
            <w:r w:rsidRPr="00C322FB">
              <w:rPr>
                <w:rFonts w:ascii="Frutiger LT Std 45 Light" w:hAnsi="Frutiger LT Std 45 Light" w:cs="Arial"/>
                <w:sz w:val="22"/>
                <w:szCs w:val="22"/>
              </w:rPr>
              <w:t>College of Fine Arts</w:t>
            </w:r>
          </w:p>
        </w:tc>
        <w:tc>
          <w:tcPr>
            <w:tcW w:w="6239" w:type="dxa"/>
            <w:vAlign w:val="center"/>
          </w:tcPr>
          <w:p w14:paraId="1648C534" w14:textId="1587CE56" w:rsidR="006276D4" w:rsidRPr="00C322FB" w:rsidRDefault="00F87F85" w:rsidP="005A4B28">
            <w:pPr>
              <w:pStyle w:val="TableText"/>
              <w:rPr>
                <w:rFonts w:ascii="Frutiger LT Std 45 Light" w:hAnsi="Frutiger LT Std 45 Light" w:cs="Arial"/>
                <w:sz w:val="22"/>
                <w:szCs w:val="22"/>
              </w:rPr>
            </w:pPr>
            <w:r w:rsidRPr="00C322FB">
              <w:rPr>
                <w:rFonts w:ascii="Frutiger LT Std 45 Light" w:hAnsi="Frutiger LT Std 45 Light" w:cs="Arial"/>
                <w:sz w:val="22"/>
                <w:szCs w:val="22"/>
              </w:rPr>
              <w:t>Basic Adobe training is taught</w:t>
            </w:r>
          </w:p>
        </w:tc>
      </w:tr>
      <w:tr w:rsidR="00F87F85" w:rsidRPr="00C322FB" w14:paraId="0E374E7E" w14:textId="77777777" w:rsidTr="003B23F7">
        <w:trPr>
          <w:cantSplit/>
          <w:trHeight w:val="224"/>
        </w:trPr>
        <w:tc>
          <w:tcPr>
            <w:tcW w:w="2401" w:type="dxa"/>
            <w:vAlign w:val="center"/>
          </w:tcPr>
          <w:p w14:paraId="42713DDC" w14:textId="4D02787E" w:rsidR="00F87F85" w:rsidRPr="00C322FB" w:rsidRDefault="00F87F85" w:rsidP="005A4B28">
            <w:pPr>
              <w:pStyle w:val="TableText"/>
              <w:rPr>
                <w:rFonts w:ascii="Frutiger LT Std 45 Light" w:hAnsi="Frutiger LT Std 45 Light" w:cs="Arial"/>
                <w:sz w:val="22"/>
                <w:szCs w:val="22"/>
              </w:rPr>
            </w:pPr>
            <w:r w:rsidRPr="00C322FB">
              <w:rPr>
                <w:rFonts w:ascii="Frutiger LT Std 45 Light" w:hAnsi="Frutiger LT Std 45 Light" w:cs="Arial"/>
                <w:sz w:val="22"/>
                <w:szCs w:val="22"/>
              </w:rPr>
              <w:t>Various</w:t>
            </w:r>
            <w:r w:rsidR="004236DE" w:rsidRPr="00C322FB">
              <w:rPr>
                <w:rFonts w:ascii="Frutiger LT Std 45 Light" w:hAnsi="Frutiger LT Std 45 Light" w:cs="Arial"/>
                <w:sz w:val="22"/>
                <w:szCs w:val="22"/>
              </w:rPr>
              <w:t xml:space="preserve"> (see section 6)</w:t>
            </w:r>
          </w:p>
        </w:tc>
        <w:tc>
          <w:tcPr>
            <w:tcW w:w="6239" w:type="dxa"/>
            <w:vAlign w:val="center"/>
          </w:tcPr>
          <w:p w14:paraId="0D5EF059" w14:textId="2A4E8CAF" w:rsidR="00F87F85" w:rsidRPr="00C322FB" w:rsidRDefault="00F87F85" w:rsidP="00F87F85">
            <w:pPr>
              <w:pStyle w:val="TableText"/>
              <w:rPr>
                <w:rFonts w:ascii="Frutiger LT Std 45 Light" w:hAnsi="Frutiger LT Std 45 Light" w:cs="Arial"/>
                <w:sz w:val="22"/>
                <w:szCs w:val="22"/>
              </w:rPr>
            </w:pPr>
            <w:r w:rsidRPr="00C322FB">
              <w:rPr>
                <w:rFonts w:ascii="Frutiger LT Std 45 Light" w:hAnsi="Frutiger LT Std 45 Light" w:cs="Arial"/>
                <w:sz w:val="22"/>
                <w:szCs w:val="22"/>
              </w:rPr>
              <w:t>Professional Development funds to purchase manuals</w:t>
            </w:r>
          </w:p>
        </w:tc>
      </w:tr>
    </w:tbl>
    <w:p w14:paraId="6DD0CC2B" w14:textId="77777777" w:rsidR="00D066F3" w:rsidRDefault="00D066F3">
      <w:pPr>
        <w:rPr>
          <w:rFonts w:ascii="Frutiger LT Std 45 Light" w:hAnsi="Frutiger LT Std 45 Light" w:cs="Arial"/>
          <w:lang w:val="en-US"/>
        </w:rPr>
      </w:pPr>
    </w:p>
    <w:p w14:paraId="798E3A88" w14:textId="1C854442" w:rsidR="00E457FD" w:rsidRDefault="00E457FD">
      <w:pPr>
        <w:rPr>
          <w:rFonts w:ascii="Frutiger LT Std 45 Light" w:hAnsi="Frutiger LT Std 45 Light" w:cs="Arial"/>
          <w:lang w:val="en-US"/>
        </w:rPr>
      </w:pPr>
      <w:r>
        <w:rPr>
          <w:rFonts w:ascii="Frutiger LT Std 45 Light" w:hAnsi="Frutiger LT Std 45 Light" w:cs="Arial"/>
          <w:lang w:val="en-US"/>
        </w:rPr>
        <w:t xml:space="preserve">On top of all of these current solutions, many faculty are spending </w:t>
      </w:r>
    </w:p>
    <w:p w14:paraId="7EBC6540" w14:textId="77777777" w:rsidR="00E457FD" w:rsidRPr="00C322FB" w:rsidRDefault="00E457FD">
      <w:pPr>
        <w:rPr>
          <w:rFonts w:ascii="Frutiger LT Std 45 Light" w:hAnsi="Frutiger LT Std 45 Light" w:cs="Arial"/>
          <w:lang w:val="en-US"/>
        </w:rPr>
      </w:pPr>
    </w:p>
    <w:p w14:paraId="7E358996" w14:textId="0F4FEA38" w:rsidR="00D066F3" w:rsidRPr="00C322FB" w:rsidRDefault="00D066F3">
      <w:pPr>
        <w:pStyle w:val="Heading1"/>
        <w:rPr>
          <w:rFonts w:ascii="Frutiger LT Std 45 Light" w:hAnsi="Frutiger LT Std 45 Light"/>
          <w:color w:val="A30125"/>
          <w:lang w:val="en-US"/>
        </w:rPr>
      </w:pPr>
      <w:bookmarkStart w:id="19" w:name="_Toc258567907"/>
      <w:r w:rsidRPr="00C322FB">
        <w:rPr>
          <w:rFonts w:ascii="Frutiger LT Std 45 Light" w:hAnsi="Frutiger LT Std 45 Light"/>
          <w:color w:val="A30125"/>
          <w:lang w:val="en-US"/>
        </w:rPr>
        <w:t>Available Options</w:t>
      </w:r>
      <w:bookmarkEnd w:id="14"/>
      <w:bookmarkEnd w:id="19"/>
    </w:p>
    <w:p w14:paraId="07D91B52" w14:textId="77777777" w:rsidR="003D3903" w:rsidRPr="00C322FB" w:rsidRDefault="003D3903" w:rsidP="003D3903">
      <w:pPr>
        <w:rPr>
          <w:szCs w:val="22"/>
        </w:rPr>
      </w:pPr>
    </w:p>
    <w:p w14:paraId="4859968B" w14:textId="77777777" w:rsidR="00A773B6" w:rsidRPr="00C322FB" w:rsidRDefault="003D3903" w:rsidP="003D3903">
      <w:pPr>
        <w:pStyle w:val="BodyText"/>
        <w:rPr>
          <w:rFonts w:ascii="Frutiger LT Std 45 Light" w:hAnsi="Frutiger LT Std 45 Light" w:cs="Arial"/>
          <w:lang w:val="en-US"/>
        </w:rPr>
      </w:pPr>
      <w:r w:rsidRPr="00C322FB">
        <w:rPr>
          <w:rFonts w:ascii="Frutiger LT Std 45 Light" w:hAnsi="Frutiger LT Std 45 Light" w:cs="Arial"/>
          <w:lang w:val="en-US"/>
        </w:rPr>
        <w:t xml:space="preserve">A wealth of video-based training providers exist on campus; however, </w:t>
      </w:r>
      <w:r w:rsidR="008C3B7D" w:rsidRPr="00C322FB">
        <w:rPr>
          <w:rFonts w:ascii="Frutiger LT Std 45 Light" w:hAnsi="Frutiger LT Std 45 Light" w:cs="Arial"/>
          <w:lang w:val="en-US"/>
        </w:rPr>
        <w:t xml:space="preserve">very few offer the Enterprise level offering we would need to deliver a seamless experience </w:t>
      </w:r>
      <w:r w:rsidR="00A773B6" w:rsidRPr="00C322FB">
        <w:rPr>
          <w:rFonts w:ascii="Frutiger LT Std 45 Light" w:hAnsi="Frutiger LT Std 45 Light" w:cs="Arial"/>
          <w:lang w:val="en-US"/>
        </w:rPr>
        <w:t xml:space="preserve">that integrates with our authentication tools, LMS, etc. </w:t>
      </w:r>
    </w:p>
    <w:p w14:paraId="50DA40F3" w14:textId="77777777" w:rsidR="00A773B6" w:rsidRPr="00C322FB" w:rsidRDefault="00A773B6" w:rsidP="003D3903">
      <w:pPr>
        <w:pStyle w:val="BodyText"/>
        <w:rPr>
          <w:rFonts w:ascii="Frutiger LT Std 45 Light" w:hAnsi="Frutiger LT Std 45 Light" w:cs="Arial"/>
          <w:lang w:val="en-US"/>
        </w:rPr>
      </w:pPr>
    </w:p>
    <w:p w14:paraId="24879FAC" w14:textId="2E02CEC7" w:rsidR="003D3903" w:rsidRPr="00C322FB" w:rsidRDefault="00571C50" w:rsidP="003D3903">
      <w:pPr>
        <w:pStyle w:val="BodyText"/>
        <w:rPr>
          <w:rFonts w:ascii="Frutiger LT Std 45 Light" w:hAnsi="Frutiger LT Std 45 Light"/>
          <w:lang w:val="en-US"/>
        </w:rPr>
      </w:pPr>
      <w:r>
        <w:rPr>
          <w:rFonts w:ascii="Frutiger LT Std 45 Light" w:hAnsi="Frutiger LT Std 45 Light" w:cs="Arial"/>
          <w:lang w:val="en-US"/>
        </w:rPr>
        <w:t>VENDOR3</w:t>
      </w:r>
      <w:r w:rsidR="00A773B6" w:rsidRPr="00C322FB">
        <w:rPr>
          <w:rFonts w:ascii="Frutiger LT Std 45 Light" w:hAnsi="Frutiger LT Std 45 Light" w:cs="Arial"/>
          <w:lang w:val="en-US"/>
        </w:rPr>
        <w:t xml:space="preserve"> and </w:t>
      </w:r>
      <w:r>
        <w:rPr>
          <w:rFonts w:ascii="Frutiger LT Std 45 Light" w:hAnsi="Frutiger LT Std 45 Light" w:cs="Arial"/>
          <w:lang w:val="en-US"/>
        </w:rPr>
        <w:t>VENDOR2</w:t>
      </w:r>
      <w:r w:rsidR="00A773B6" w:rsidRPr="00C322FB">
        <w:rPr>
          <w:rFonts w:ascii="Frutiger LT Std 45 Light" w:hAnsi="Frutiger LT Std 45 Light" w:cs="Arial"/>
          <w:lang w:val="en-US"/>
        </w:rPr>
        <w:t xml:space="preserve"> are the industry leaders. </w:t>
      </w:r>
    </w:p>
    <w:p w14:paraId="23CC60FA" w14:textId="77777777" w:rsidR="00D066F3" w:rsidRPr="00C322FB" w:rsidRDefault="00D066F3">
      <w:pPr>
        <w:pStyle w:val="BodyText"/>
        <w:rPr>
          <w:rFonts w:ascii="Frutiger LT Std 45 Light" w:hAnsi="Frutiger LT Std 45 Light"/>
          <w:lang w:val="en-US"/>
        </w:rPr>
      </w:pPr>
    </w:p>
    <w:p w14:paraId="7CA7D5E4" w14:textId="77777777" w:rsidR="00D066F3" w:rsidRPr="00C322FB" w:rsidRDefault="00D066F3" w:rsidP="0042006E">
      <w:pPr>
        <w:pStyle w:val="Heading1"/>
        <w:rPr>
          <w:rFonts w:ascii="Frutiger LT Std 45 Light" w:hAnsi="Frutiger LT Std 45 Light"/>
          <w:color w:val="A30125"/>
        </w:rPr>
      </w:pPr>
      <w:bookmarkStart w:id="20" w:name="_Toc50539198"/>
      <w:bookmarkStart w:id="21" w:name="_Toc51749755"/>
      <w:bookmarkStart w:id="22" w:name="_Toc258567908"/>
      <w:r w:rsidRPr="00C322FB">
        <w:rPr>
          <w:rFonts w:ascii="Frutiger LT Std 45 Light" w:hAnsi="Frutiger LT Std 45 Light"/>
          <w:color w:val="A30125"/>
        </w:rPr>
        <w:t xml:space="preserve">Recommended </w:t>
      </w:r>
      <w:bookmarkEnd w:id="20"/>
      <w:r w:rsidRPr="00C322FB">
        <w:rPr>
          <w:rFonts w:ascii="Frutiger LT Std 45 Light" w:hAnsi="Frutiger LT Std 45 Light"/>
          <w:color w:val="A30125"/>
        </w:rPr>
        <w:t>Option</w:t>
      </w:r>
      <w:bookmarkEnd w:id="21"/>
      <w:bookmarkEnd w:id="22"/>
    </w:p>
    <w:p w14:paraId="4DC58BA8" w14:textId="77777777" w:rsidR="00D066F3" w:rsidRPr="00C322FB" w:rsidRDefault="00D066F3">
      <w:pPr>
        <w:pStyle w:val="BodyText"/>
        <w:rPr>
          <w:rFonts w:ascii="Frutiger LT Std 45 Light" w:hAnsi="Frutiger LT Std 45 Light"/>
          <w:lang w:val="en-US"/>
        </w:rPr>
      </w:pPr>
    </w:p>
    <w:p w14:paraId="7E3E5E09" w14:textId="068FF2DE" w:rsidR="003D3903" w:rsidRPr="00C322FB" w:rsidRDefault="003D3903" w:rsidP="00B876E6">
      <w:pPr>
        <w:pStyle w:val="BodyText"/>
        <w:jc w:val="both"/>
        <w:rPr>
          <w:rFonts w:ascii="Frutiger LT Std 45 Light" w:hAnsi="Frutiger LT Std 45 Light"/>
          <w:lang w:val="en-US"/>
        </w:rPr>
      </w:pPr>
      <w:r w:rsidRPr="00C322FB">
        <w:rPr>
          <w:rFonts w:ascii="Frutiger LT Std 45 Light" w:hAnsi="Frutiger LT Std 45 Light"/>
          <w:lang w:val="en-US"/>
        </w:rPr>
        <w:t xml:space="preserve">Pending review of RFP responses, OU IT believes that </w:t>
      </w:r>
      <w:r w:rsidR="00571C50">
        <w:rPr>
          <w:rFonts w:ascii="Frutiger LT Std 45 Light" w:hAnsi="Frutiger LT Std 45 Light"/>
          <w:lang w:val="en-US"/>
        </w:rPr>
        <w:t>VENDOR2</w:t>
      </w:r>
      <w:r w:rsidRPr="00C322FB">
        <w:rPr>
          <w:rFonts w:ascii="Frutiger LT Std 45 Light" w:hAnsi="Frutiger LT Std 45 Light"/>
          <w:lang w:val="en-US"/>
        </w:rPr>
        <w:t xml:space="preserve">’s offering will deliver the most value to our students, faculty, and staff for the following reasons: </w:t>
      </w:r>
    </w:p>
    <w:p w14:paraId="5BF1E1D3" w14:textId="77777777" w:rsidR="003D3903" w:rsidRPr="00C322FB" w:rsidRDefault="003D3903" w:rsidP="00B876E6">
      <w:pPr>
        <w:pStyle w:val="BodyText"/>
        <w:jc w:val="both"/>
        <w:rPr>
          <w:rFonts w:ascii="Frutiger LT Std 45 Light" w:hAnsi="Frutiger LT Std 45 Light"/>
          <w:lang w:val="en-US"/>
        </w:rPr>
      </w:pPr>
    </w:p>
    <w:p w14:paraId="38EF1572" w14:textId="1B4CE41D" w:rsidR="00D066F3" w:rsidRPr="00C322FB" w:rsidRDefault="00064ACF" w:rsidP="003D3903">
      <w:pPr>
        <w:pStyle w:val="BodyText"/>
        <w:numPr>
          <w:ilvl w:val="0"/>
          <w:numId w:val="29"/>
        </w:numPr>
        <w:jc w:val="both"/>
        <w:rPr>
          <w:rFonts w:ascii="Frutiger LT Std 45 Light" w:hAnsi="Frutiger LT Std 45 Light"/>
          <w:lang w:val="en-US"/>
        </w:rPr>
      </w:pPr>
      <w:r w:rsidRPr="00C322FB">
        <w:rPr>
          <w:rFonts w:ascii="Frutiger LT Std 45 Light" w:hAnsi="Frutiger LT Std 45 Light"/>
          <w:lang w:val="en-US"/>
        </w:rPr>
        <w:t>Content created by recognized experts</w:t>
      </w:r>
    </w:p>
    <w:p w14:paraId="1906E795" w14:textId="32B09CDB" w:rsidR="00064ACF" w:rsidRPr="00C322FB" w:rsidRDefault="00064ACF" w:rsidP="003D3903">
      <w:pPr>
        <w:pStyle w:val="BodyText"/>
        <w:numPr>
          <w:ilvl w:val="0"/>
          <w:numId w:val="29"/>
        </w:numPr>
        <w:jc w:val="both"/>
        <w:rPr>
          <w:rFonts w:ascii="Frutiger LT Std 45 Light" w:hAnsi="Frutiger LT Std 45 Light"/>
          <w:lang w:val="en-US"/>
        </w:rPr>
      </w:pPr>
      <w:r w:rsidRPr="00C322FB">
        <w:rPr>
          <w:rFonts w:ascii="Frutiger LT Std 45 Light" w:hAnsi="Frutiger LT Std 45 Light"/>
          <w:lang w:val="en-US"/>
        </w:rPr>
        <w:t>High quality, co</w:t>
      </w:r>
      <w:r w:rsidR="00FC32A1" w:rsidRPr="00C322FB">
        <w:rPr>
          <w:rFonts w:ascii="Frutiger LT Std 45 Light" w:hAnsi="Frutiger LT Std 45 Light"/>
          <w:lang w:val="en-US"/>
        </w:rPr>
        <w:t>nsistent videos featuring full ADA accessibility</w:t>
      </w:r>
    </w:p>
    <w:p w14:paraId="454CE9C2" w14:textId="591C3895" w:rsidR="00FC32A1" w:rsidRPr="00C322FB" w:rsidRDefault="00FC32A1" w:rsidP="003D3903">
      <w:pPr>
        <w:pStyle w:val="BodyText"/>
        <w:numPr>
          <w:ilvl w:val="0"/>
          <w:numId w:val="29"/>
        </w:numPr>
        <w:jc w:val="both"/>
        <w:rPr>
          <w:rFonts w:ascii="Frutiger LT Std 45 Light" w:hAnsi="Frutiger LT Std 45 Light"/>
          <w:lang w:val="en-US"/>
        </w:rPr>
      </w:pPr>
      <w:r w:rsidRPr="00C322FB">
        <w:rPr>
          <w:rFonts w:ascii="Frutiger LT Std 45 Light" w:hAnsi="Frutiger LT Std 45 Light"/>
          <w:lang w:val="en-US"/>
        </w:rPr>
        <w:t>Integration potential with: LDAPs authentication, campus LMS, and social media</w:t>
      </w:r>
    </w:p>
    <w:p w14:paraId="745417A6" w14:textId="030CDF12" w:rsidR="00FC32A1" w:rsidRPr="00C322FB" w:rsidRDefault="00FC32A1" w:rsidP="003D3903">
      <w:pPr>
        <w:pStyle w:val="BodyText"/>
        <w:numPr>
          <w:ilvl w:val="0"/>
          <w:numId w:val="29"/>
        </w:numPr>
        <w:jc w:val="both"/>
        <w:rPr>
          <w:rFonts w:ascii="Frutiger LT Std 45 Light" w:hAnsi="Frutiger LT Std 45 Light"/>
          <w:lang w:val="en-US"/>
        </w:rPr>
      </w:pPr>
      <w:r w:rsidRPr="00C322FB">
        <w:rPr>
          <w:rFonts w:ascii="Frutiger LT Std 45 Light" w:hAnsi="Frutiger LT Std 45 Light"/>
          <w:lang w:val="en-US"/>
        </w:rPr>
        <w:t>Extended academi</w:t>
      </w:r>
      <w:r w:rsidR="001104FA" w:rsidRPr="00C322FB">
        <w:rPr>
          <w:rFonts w:ascii="Frutiger LT Std 45 Light" w:hAnsi="Frutiger LT Std 45 Light"/>
          <w:lang w:val="en-US"/>
        </w:rPr>
        <w:t xml:space="preserve">c functionality like playlists, skills certificates, analytics, etc. </w:t>
      </w:r>
    </w:p>
    <w:p w14:paraId="033AD513" w14:textId="0011A0EB" w:rsidR="001104FA" w:rsidRPr="00C322FB" w:rsidRDefault="001104FA" w:rsidP="003D3903">
      <w:pPr>
        <w:pStyle w:val="BodyText"/>
        <w:numPr>
          <w:ilvl w:val="0"/>
          <w:numId w:val="29"/>
        </w:numPr>
        <w:jc w:val="both"/>
        <w:rPr>
          <w:rFonts w:ascii="Frutiger LT Std 45 Light" w:hAnsi="Frutiger LT Std 45 Light"/>
          <w:lang w:val="en-US"/>
        </w:rPr>
      </w:pPr>
      <w:r w:rsidRPr="00C322FB">
        <w:rPr>
          <w:rFonts w:ascii="Frutiger LT Std 45 Light" w:hAnsi="Frutiger LT Std 45 Light"/>
          <w:lang w:val="en-US"/>
        </w:rPr>
        <w:t>Existing footprint of usage on campus (700+ campus users)</w:t>
      </w:r>
    </w:p>
    <w:p w14:paraId="1FD66C9E" w14:textId="3F571A0F" w:rsidR="001104FA" w:rsidRPr="00C322FB" w:rsidRDefault="001104FA" w:rsidP="003D3903">
      <w:pPr>
        <w:pStyle w:val="BodyText"/>
        <w:numPr>
          <w:ilvl w:val="0"/>
          <w:numId w:val="29"/>
        </w:numPr>
        <w:jc w:val="both"/>
        <w:rPr>
          <w:rFonts w:ascii="Frutiger LT Std 45 Light" w:hAnsi="Frutiger LT Std 45 Light"/>
          <w:lang w:val="en-US"/>
        </w:rPr>
      </w:pPr>
      <w:r w:rsidRPr="00C322FB">
        <w:rPr>
          <w:rFonts w:ascii="Frutiger LT Std 45 Light" w:hAnsi="Frutiger LT Std 45 Light"/>
          <w:lang w:val="en-US"/>
        </w:rPr>
        <w:t>Positive feedback from users across various disciplines and administrative departments (see Section 6)</w:t>
      </w:r>
    </w:p>
    <w:p w14:paraId="457DB0D7" w14:textId="77777777" w:rsidR="0042006E" w:rsidRPr="00C322FB" w:rsidRDefault="0042006E">
      <w:pPr>
        <w:pStyle w:val="BodyText"/>
        <w:rPr>
          <w:rFonts w:ascii="Frutiger LT Std 45 Light" w:hAnsi="Frutiger LT Std 45 Light"/>
          <w:lang w:val="en-US"/>
        </w:rPr>
      </w:pPr>
    </w:p>
    <w:p w14:paraId="01F5FE0D" w14:textId="77777777" w:rsidR="00D066F3" w:rsidRPr="00C322FB" w:rsidRDefault="00D066F3">
      <w:pPr>
        <w:pStyle w:val="Heading1"/>
        <w:rPr>
          <w:rFonts w:ascii="Frutiger LT Std 45 Light" w:hAnsi="Frutiger LT Std 45 Light"/>
          <w:color w:val="A30125"/>
          <w:lang w:val="en-US"/>
        </w:rPr>
      </w:pPr>
      <w:bookmarkStart w:id="23" w:name="_Toc50539201"/>
      <w:bookmarkStart w:id="24" w:name="_Toc51749758"/>
      <w:bookmarkStart w:id="25" w:name="_Toc258567909"/>
      <w:r w:rsidRPr="00C322FB">
        <w:rPr>
          <w:rFonts w:ascii="Frutiger LT Std 45 Light" w:hAnsi="Frutiger LT Std 45 Light"/>
          <w:color w:val="A30125"/>
          <w:lang w:val="en-US"/>
        </w:rPr>
        <w:t>Implementation Approach</w:t>
      </w:r>
      <w:bookmarkEnd w:id="23"/>
      <w:bookmarkEnd w:id="24"/>
      <w:bookmarkEnd w:id="25"/>
    </w:p>
    <w:p w14:paraId="547CD06F" w14:textId="77777777" w:rsidR="00661155" w:rsidRPr="00C322FB" w:rsidRDefault="00661155">
      <w:pPr>
        <w:pStyle w:val="BodyText"/>
        <w:jc w:val="both"/>
        <w:rPr>
          <w:rFonts w:ascii="Frutiger LT Std 45 Light" w:hAnsi="Frutiger LT Std 45 Light"/>
          <w:lang w:val="en-US"/>
        </w:rPr>
      </w:pPr>
    </w:p>
    <w:p w14:paraId="46AC3B92" w14:textId="1B6B05AA" w:rsidR="00D066F3" w:rsidRPr="00C322FB" w:rsidRDefault="00661155">
      <w:pPr>
        <w:pStyle w:val="BodyText"/>
        <w:jc w:val="both"/>
        <w:rPr>
          <w:rFonts w:ascii="Frutiger LT Std 45 Light" w:hAnsi="Frutiger LT Std 45 Light"/>
          <w:lang w:val="en-US"/>
        </w:rPr>
      </w:pPr>
      <w:r w:rsidRPr="00C322FB">
        <w:rPr>
          <w:rFonts w:ascii="Frutiger LT Std 45 Light" w:hAnsi="Frutiger LT Std 45 Light"/>
          <w:lang w:val="en-US"/>
        </w:rPr>
        <w:t xml:space="preserve">Because </w:t>
      </w:r>
      <w:r w:rsidR="00571C50">
        <w:rPr>
          <w:rFonts w:ascii="Frutiger LT Std 45 Light" w:hAnsi="Frutiger LT Std 45 Light"/>
          <w:lang w:val="en-US"/>
        </w:rPr>
        <w:t>VENDOR2</w:t>
      </w:r>
      <w:r w:rsidRPr="00C322FB">
        <w:rPr>
          <w:rFonts w:ascii="Frutiger LT Std 45 Light" w:hAnsi="Frutiger LT Std 45 Light"/>
          <w:lang w:val="en-US"/>
        </w:rPr>
        <w:t xml:space="preserve"> is a cloud offering, </w:t>
      </w:r>
      <w:r w:rsidR="007D3976" w:rsidRPr="00C322FB">
        <w:rPr>
          <w:rFonts w:ascii="Frutiger LT Std 45 Light" w:hAnsi="Frutiger LT Std 45 Light"/>
          <w:lang w:val="en-US"/>
        </w:rPr>
        <w:t xml:space="preserve">implementation consists of integrating the service with our authentication services, which will allow students, faculty, and staff the ability to access </w:t>
      </w:r>
      <w:r w:rsidR="00571C50">
        <w:rPr>
          <w:rFonts w:ascii="Frutiger LT Std 45 Light" w:hAnsi="Frutiger LT Std 45 Light"/>
          <w:lang w:val="en-US"/>
        </w:rPr>
        <w:t>VENDOR2</w:t>
      </w:r>
      <w:r w:rsidR="007D3976" w:rsidRPr="00C322FB">
        <w:rPr>
          <w:rFonts w:ascii="Frutiger LT Std 45 Light" w:hAnsi="Frutiger LT Std 45 Light"/>
          <w:lang w:val="en-US"/>
        </w:rPr>
        <w:t xml:space="preserve"> materials with their </w:t>
      </w:r>
      <w:proofErr w:type="spellStart"/>
      <w:r w:rsidR="007D3976" w:rsidRPr="00C322FB">
        <w:rPr>
          <w:rFonts w:ascii="Frutiger LT Std 45 Light" w:hAnsi="Frutiger LT Std 45 Light"/>
          <w:lang w:val="en-US"/>
        </w:rPr>
        <w:t>OUNet</w:t>
      </w:r>
      <w:proofErr w:type="spellEnd"/>
      <w:r w:rsidR="007D3976" w:rsidRPr="00C322FB">
        <w:rPr>
          <w:rFonts w:ascii="Frutiger LT Std 45 Light" w:hAnsi="Frutiger LT Std 45 Light"/>
          <w:lang w:val="en-US"/>
        </w:rPr>
        <w:t xml:space="preserve"> Account and password. Driving return on investment by communicating the availability of the service is the most crucial aspect of implementation. Becky Grant’s team will focus on building a collaborative communication plan with key stakehold</w:t>
      </w:r>
      <w:bookmarkStart w:id="26" w:name="_GoBack"/>
      <w:bookmarkEnd w:id="26"/>
      <w:r w:rsidR="007D3976" w:rsidRPr="00C322FB">
        <w:rPr>
          <w:rFonts w:ascii="Frutiger LT Std 45 Light" w:hAnsi="Frutiger LT Std 45 Light"/>
          <w:lang w:val="en-US"/>
        </w:rPr>
        <w:t xml:space="preserve">ers across campus. </w:t>
      </w:r>
    </w:p>
    <w:p w14:paraId="587621C9" w14:textId="77777777" w:rsidR="00D066F3" w:rsidRPr="00C322FB" w:rsidRDefault="003F5AEA">
      <w:pPr>
        <w:pStyle w:val="Heading2"/>
        <w:rPr>
          <w:rFonts w:ascii="Frutiger LT Std 45 Light" w:hAnsi="Frutiger LT Std 45 Light"/>
          <w:color w:val="A30125"/>
          <w:lang w:val="en-US"/>
        </w:rPr>
      </w:pPr>
      <w:bookmarkStart w:id="27" w:name="_Toc258567910"/>
      <w:r w:rsidRPr="00C322FB">
        <w:rPr>
          <w:rFonts w:ascii="Frutiger LT Std 45 Light" w:hAnsi="Frutiger LT Std 45 Light"/>
          <w:color w:val="A30125"/>
          <w:lang w:val="en-US"/>
        </w:rPr>
        <w:t>Submission Workflow</w:t>
      </w:r>
      <w:bookmarkEnd w:id="27"/>
    </w:p>
    <w:p w14:paraId="6A54AE87" w14:textId="77777777" w:rsidR="000A7E6A" w:rsidRPr="00C322FB" w:rsidRDefault="000A7E6A" w:rsidP="007D3976">
      <w:pPr>
        <w:rPr>
          <w:rFonts w:ascii="Frutiger LT Std 45 Light" w:hAnsi="Frutiger LT Std 45 Light"/>
        </w:rPr>
      </w:pPr>
      <w:r w:rsidRPr="00C322FB">
        <w:rPr>
          <w:rFonts w:ascii="Frutiger LT Std 45 Light" w:hAnsi="Frutiger LT Std 45 Light"/>
        </w:rPr>
        <w:t xml:space="preserve">We will follow the submission workflow documented below: </w:t>
      </w:r>
    </w:p>
    <w:p w14:paraId="32B30B0D" w14:textId="77777777" w:rsidR="000A7E6A" w:rsidRPr="00C322FB" w:rsidRDefault="000A7E6A" w:rsidP="007D3976">
      <w:pPr>
        <w:rPr>
          <w:rFonts w:ascii="Frutiger LT Std 45 Light" w:hAnsi="Frutiger LT Std 45 Light"/>
        </w:rPr>
      </w:pPr>
    </w:p>
    <w:p w14:paraId="3BA541A8" w14:textId="77777777" w:rsidR="000A7E6A" w:rsidRPr="00C322FB" w:rsidRDefault="000A7E6A" w:rsidP="000A7E6A">
      <w:pPr>
        <w:pStyle w:val="ListParagraph"/>
        <w:numPr>
          <w:ilvl w:val="0"/>
          <w:numId w:val="24"/>
        </w:numPr>
        <w:rPr>
          <w:rFonts w:ascii="Frutiger LT Std 45 Light" w:hAnsi="Frutiger LT Std 45 Light"/>
        </w:rPr>
      </w:pPr>
      <w:r w:rsidRPr="00C322FB">
        <w:rPr>
          <w:rFonts w:ascii="Frutiger LT Std 45 Light" w:hAnsi="Frutiger LT Std 45 Light"/>
        </w:rPr>
        <w:t>Seek funding approval.</w:t>
      </w:r>
    </w:p>
    <w:p w14:paraId="06728739" w14:textId="720065F0" w:rsidR="000A7E6A" w:rsidRPr="00C322FB" w:rsidRDefault="000A7E6A" w:rsidP="000A7E6A">
      <w:pPr>
        <w:pStyle w:val="ListParagraph"/>
        <w:numPr>
          <w:ilvl w:val="0"/>
          <w:numId w:val="24"/>
        </w:numPr>
        <w:rPr>
          <w:rFonts w:ascii="Frutiger LT Std 45 Light" w:hAnsi="Frutiger LT Std 45 Light"/>
        </w:rPr>
      </w:pPr>
      <w:r w:rsidRPr="00C322FB">
        <w:rPr>
          <w:rFonts w:ascii="Frutiger LT Std 45 Light" w:hAnsi="Frutiger LT Std 45 Light"/>
        </w:rPr>
        <w:t xml:space="preserve">Enter </w:t>
      </w:r>
      <w:r w:rsidR="007D3976" w:rsidRPr="00C322FB">
        <w:rPr>
          <w:rFonts w:ascii="Frutiger LT Std 45 Light" w:hAnsi="Frutiger LT Std 45 Light"/>
        </w:rPr>
        <w:t xml:space="preserve">a request for the authentication project through </w:t>
      </w:r>
      <w:proofErr w:type="spellStart"/>
      <w:r w:rsidR="007D3976" w:rsidRPr="00C322FB">
        <w:rPr>
          <w:rFonts w:ascii="Frutiger LT Std 45 Light" w:hAnsi="Frutiger LT Std 45 Light"/>
        </w:rPr>
        <w:t>Innotas</w:t>
      </w:r>
      <w:proofErr w:type="spellEnd"/>
      <w:r w:rsidRPr="00C322FB">
        <w:rPr>
          <w:rFonts w:ascii="Frutiger LT Std 45 Light" w:hAnsi="Frutiger LT Std 45 Light"/>
        </w:rPr>
        <w:t xml:space="preserve"> to reserve resources</w:t>
      </w:r>
      <w:r w:rsidR="007D3976" w:rsidRPr="00C322FB">
        <w:rPr>
          <w:rFonts w:ascii="Frutiger LT Std 45 Light" w:hAnsi="Frutiger LT Std 45 Light"/>
        </w:rPr>
        <w:t xml:space="preserve">. </w:t>
      </w:r>
      <w:r w:rsidRPr="00C322FB">
        <w:rPr>
          <w:rFonts w:ascii="Frutiger LT Std 45 Light" w:hAnsi="Frutiger LT Std 45 Light"/>
        </w:rPr>
        <w:t>T</w:t>
      </w:r>
      <w:r w:rsidR="007D3976" w:rsidRPr="00C322FB">
        <w:rPr>
          <w:rFonts w:ascii="Frutiger LT Std 45 Light" w:hAnsi="Frutiger LT Std 45 Light"/>
        </w:rPr>
        <w:t xml:space="preserve">he work </w:t>
      </w:r>
      <w:r w:rsidRPr="00C322FB">
        <w:rPr>
          <w:rFonts w:ascii="Frutiger LT Std 45 Light" w:hAnsi="Frutiger LT Std 45 Light"/>
        </w:rPr>
        <w:t>should not</w:t>
      </w:r>
      <w:r w:rsidR="007D3976" w:rsidRPr="00C322FB">
        <w:rPr>
          <w:rFonts w:ascii="Frutiger LT Std 45 Light" w:hAnsi="Frutiger LT Std 45 Light"/>
        </w:rPr>
        <w:t xml:space="preserve"> exceed the 40 hour requirement for a project, but understanding that </w:t>
      </w:r>
      <w:r w:rsidR="007D3976" w:rsidRPr="00C322FB">
        <w:rPr>
          <w:rFonts w:ascii="Frutiger LT Std 45 Light" w:hAnsi="Frutiger LT Std 45 Light"/>
        </w:rPr>
        <w:lastRenderedPageBreak/>
        <w:t>resources are tight on the Microsoft team, we want to track this work to ensure its completion before Back to School.</w:t>
      </w:r>
      <w:r w:rsidR="004145E3" w:rsidRPr="00C322FB">
        <w:rPr>
          <w:rFonts w:ascii="Frutiger LT Std 45 Light" w:hAnsi="Frutiger LT Std 45 Light"/>
        </w:rPr>
        <w:t xml:space="preserve"> </w:t>
      </w:r>
    </w:p>
    <w:p w14:paraId="79242986" w14:textId="629A212A" w:rsidR="004145E3" w:rsidRPr="00C322FB" w:rsidRDefault="000A7E6A" w:rsidP="000A7E6A">
      <w:pPr>
        <w:pStyle w:val="ListParagraph"/>
        <w:numPr>
          <w:ilvl w:val="0"/>
          <w:numId w:val="24"/>
        </w:numPr>
        <w:rPr>
          <w:rFonts w:ascii="Frutiger LT Std 45 Light" w:hAnsi="Frutiger LT Std 45 Light"/>
        </w:rPr>
      </w:pPr>
      <w:r w:rsidRPr="00C322FB">
        <w:rPr>
          <w:rFonts w:ascii="Frutiger LT Std 45 Light" w:hAnsi="Frutiger LT Std 45 Light"/>
        </w:rPr>
        <w:t xml:space="preserve">Send out RFP prior to end of Spring 2014 semester. </w:t>
      </w:r>
    </w:p>
    <w:p w14:paraId="67D49D0E" w14:textId="1D3FE69E" w:rsidR="000A7E6A" w:rsidRPr="00C322FB" w:rsidRDefault="000A7E6A" w:rsidP="000A7E6A">
      <w:pPr>
        <w:pStyle w:val="ListParagraph"/>
        <w:numPr>
          <w:ilvl w:val="0"/>
          <w:numId w:val="24"/>
        </w:numPr>
        <w:rPr>
          <w:rFonts w:ascii="Frutiger LT Std 45 Light" w:hAnsi="Frutiger LT Std 45 Light"/>
        </w:rPr>
      </w:pPr>
      <w:r w:rsidRPr="00C322FB">
        <w:rPr>
          <w:rFonts w:ascii="Frutiger LT Std 45 Light" w:hAnsi="Frutiger LT Std 45 Light"/>
        </w:rPr>
        <w:t xml:space="preserve">Award RFP. </w:t>
      </w:r>
    </w:p>
    <w:p w14:paraId="01311489" w14:textId="0CD0305D" w:rsidR="004145E3" w:rsidRPr="00C322FB" w:rsidRDefault="000A7E6A" w:rsidP="007D3976">
      <w:pPr>
        <w:pStyle w:val="ListParagraph"/>
        <w:numPr>
          <w:ilvl w:val="0"/>
          <w:numId w:val="24"/>
        </w:numPr>
        <w:rPr>
          <w:rFonts w:ascii="Frutiger LT Std 45 Light" w:hAnsi="Frutiger LT Std 45 Light"/>
        </w:rPr>
      </w:pPr>
      <w:r w:rsidRPr="00C322FB">
        <w:rPr>
          <w:rFonts w:ascii="Frutiger LT Std 45 Light" w:hAnsi="Frutiger LT Std 45 Light"/>
        </w:rPr>
        <w:t xml:space="preserve">Kick off project.  </w:t>
      </w:r>
    </w:p>
    <w:p w14:paraId="29DC064D" w14:textId="2FEE7290" w:rsidR="000A7E6A" w:rsidRPr="00C322FB" w:rsidRDefault="000A7E6A" w:rsidP="007D3976">
      <w:pPr>
        <w:pStyle w:val="ListParagraph"/>
        <w:numPr>
          <w:ilvl w:val="0"/>
          <w:numId w:val="24"/>
        </w:numPr>
        <w:rPr>
          <w:rFonts w:ascii="Frutiger LT Std 45 Light" w:hAnsi="Frutiger LT Std 45 Light"/>
        </w:rPr>
      </w:pPr>
      <w:r w:rsidRPr="00C322FB">
        <w:rPr>
          <w:rFonts w:ascii="Frutiger LT Std 45 Light" w:hAnsi="Frutiger LT Std 45 Light"/>
        </w:rPr>
        <w:t xml:space="preserve">Communicate service offering to campus Fall 2014. </w:t>
      </w:r>
    </w:p>
    <w:p w14:paraId="5C6B2A89" w14:textId="77777777" w:rsidR="00D066F3" w:rsidRPr="00C322FB" w:rsidRDefault="00D066F3">
      <w:pPr>
        <w:pStyle w:val="Heading2"/>
        <w:rPr>
          <w:rFonts w:ascii="Frutiger LT Std 45 Light" w:hAnsi="Frutiger LT Std 45 Light"/>
          <w:color w:val="A30125"/>
          <w:lang w:val="en-US"/>
        </w:rPr>
      </w:pPr>
      <w:bookmarkStart w:id="28" w:name="_Toc51749760"/>
      <w:bookmarkStart w:id="29" w:name="_Toc258567911"/>
      <w:r w:rsidRPr="00C322FB">
        <w:rPr>
          <w:rFonts w:ascii="Frutiger LT Std 45 Light" w:hAnsi="Frutiger LT Std 45 Light"/>
          <w:color w:val="A30125"/>
          <w:lang w:val="en-US"/>
        </w:rPr>
        <w:t xml:space="preserve">Project </w:t>
      </w:r>
      <w:bookmarkEnd w:id="28"/>
      <w:r w:rsidR="003F5AEA" w:rsidRPr="00C322FB">
        <w:rPr>
          <w:rFonts w:ascii="Frutiger LT Std 45 Light" w:hAnsi="Frutiger LT Std 45 Light"/>
          <w:color w:val="A30125"/>
          <w:lang w:val="en-US"/>
        </w:rPr>
        <w:t>Definition</w:t>
      </w:r>
      <w:bookmarkEnd w:id="29"/>
    </w:p>
    <w:p w14:paraId="164BBC6A" w14:textId="77777777" w:rsidR="00D066F3" w:rsidRPr="00C322FB" w:rsidRDefault="003F5AEA">
      <w:pPr>
        <w:pStyle w:val="BodyText"/>
        <w:jc w:val="both"/>
        <w:rPr>
          <w:rFonts w:ascii="Frutiger LT Std 45 Light" w:hAnsi="Frutiger LT Std 45 Light"/>
          <w:lang w:val="en-US"/>
        </w:rPr>
      </w:pPr>
      <w:r w:rsidRPr="00C322FB">
        <w:rPr>
          <w:rFonts w:ascii="Frutiger LT Std 45 Light" w:hAnsi="Frutiger LT Std 45 Light"/>
        </w:rPr>
        <w:t>A Project is a temporary endeavor undertaken to create a unique product or service.  It requires 40 hours or more of work, OR a purchase that isn’t included in the operational budget, OR needs to be tracked and reported on for compliance or leadership purposes.</w:t>
      </w:r>
    </w:p>
    <w:p w14:paraId="7287DE89" w14:textId="77777777" w:rsidR="00D066F3" w:rsidRPr="00C322FB" w:rsidRDefault="00D066F3">
      <w:pPr>
        <w:pStyle w:val="Heading2"/>
        <w:rPr>
          <w:rFonts w:ascii="Frutiger LT Std 45 Light" w:hAnsi="Frutiger LT Std 45 Light"/>
          <w:color w:val="A30125"/>
          <w:lang w:val="en-US"/>
        </w:rPr>
      </w:pPr>
      <w:bookmarkStart w:id="30" w:name="_Toc51749761"/>
      <w:bookmarkStart w:id="31" w:name="_Toc258567912"/>
      <w:r w:rsidRPr="00C322FB">
        <w:rPr>
          <w:rFonts w:ascii="Frutiger LT Std 45 Light" w:hAnsi="Frutiger LT Std 45 Light"/>
          <w:color w:val="A30125"/>
          <w:lang w:val="en-US"/>
        </w:rPr>
        <w:t>Project Execution</w:t>
      </w:r>
      <w:bookmarkEnd w:id="30"/>
      <w:bookmarkEnd w:id="31"/>
    </w:p>
    <w:p w14:paraId="108F2060" w14:textId="540C8D09" w:rsidR="004145E3" w:rsidRPr="00C322FB" w:rsidRDefault="00571C50" w:rsidP="007D3976">
      <w:pPr>
        <w:rPr>
          <w:rFonts w:ascii="Frutiger LT Std 45 Light" w:hAnsi="Frutiger LT Std 45 Light"/>
        </w:rPr>
      </w:pPr>
      <w:r>
        <w:rPr>
          <w:rFonts w:ascii="Frutiger LT Std 45 Light" w:hAnsi="Frutiger LT Std 45 Light"/>
        </w:rPr>
        <w:t>VENDOR2</w:t>
      </w:r>
      <w:r w:rsidR="007D3976" w:rsidRPr="00C322FB">
        <w:rPr>
          <w:rFonts w:ascii="Frutiger LT Std 45 Light" w:hAnsi="Frutiger LT Std 45 Light"/>
        </w:rPr>
        <w:t xml:space="preserve"> </w:t>
      </w:r>
      <w:r w:rsidR="009D5A32" w:rsidRPr="00C322FB">
        <w:rPr>
          <w:rFonts w:ascii="Frutiger LT Std 45 Light" w:hAnsi="Frutiger LT Std 45 Light"/>
        </w:rPr>
        <w:t xml:space="preserve">has on-boarded many Universities to the </w:t>
      </w:r>
      <w:r>
        <w:rPr>
          <w:rFonts w:ascii="Frutiger LT Std 45 Light" w:hAnsi="Frutiger LT Std 45 Light"/>
        </w:rPr>
        <w:t>VENDOR2</w:t>
      </w:r>
      <w:r w:rsidR="009D5A32" w:rsidRPr="00C322FB">
        <w:rPr>
          <w:rFonts w:ascii="Frutiger LT Std 45 Light" w:hAnsi="Frutiger LT Std 45 Light"/>
        </w:rPr>
        <w:t xml:space="preserve"> offering and </w:t>
      </w:r>
      <w:r w:rsidR="007D3976" w:rsidRPr="00C322FB">
        <w:rPr>
          <w:rFonts w:ascii="Frutiger LT Std 45 Light" w:hAnsi="Frutiger LT Std 45 Light"/>
        </w:rPr>
        <w:t>estimates that it takes two weeks to complete the project through the te</w:t>
      </w:r>
      <w:r w:rsidR="00664822" w:rsidRPr="00C322FB">
        <w:rPr>
          <w:rFonts w:ascii="Frutiger LT Std 45 Light" w:hAnsi="Frutiger LT Std 45 Light"/>
        </w:rPr>
        <w:t>sting and release phase.</w:t>
      </w:r>
      <w:r w:rsidR="009D5A32" w:rsidRPr="00C322FB">
        <w:rPr>
          <w:rFonts w:ascii="Frutiger LT Std 45 Light" w:hAnsi="Frutiger LT Std 45 Light"/>
        </w:rPr>
        <w:t xml:space="preserve"> </w:t>
      </w:r>
      <w:r w:rsidR="004145E3" w:rsidRPr="00C322FB">
        <w:rPr>
          <w:rFonts w:ascii="Frutiger LT Std 45 Light" w:hAnsi="Frutiger LT Std 45 Light"/>
        </w:rPr>
        <w:t xml:space="preserve">The scope of the project is: Enabling access to </w:t>
      </w:r>
      <w:r>
        <w:rPr>
          <w:rFonts w:ascii="Frutiger LT Std 45 Light" w:hAnsi="Frutiger LT Std 45 Light"/>
        </w:rPr>
        <w:t>VENDOR2</w:t>
      </w:r>
      <w:r w:rsidR="004145E3" w:rsidRPr="00C322FB">
        <w:rPr>
          <w:rFonts w:ascii="Frutiger LT Std 45 Light" w:hAnsi="Frutiger LT Std 45 Light"/>
        </w:rPr>
        <w:t xml:space="preserve"> with </w:t>
      </w:r>
      <w:proofErr w:type="spellStart"/>
      <w:r w:rsidR="004145E3" w:rsidRPr="00C322FB">
        <w:rPr>
          <w:rFonts w:ascii="Frutiger LT Std 45 Light" w:hAnsi="Frutiger LT Std 45 Light"/>
        </w:rPr>
        <w:t>OUNet</w:t>
      </w:r>
      <w:proofErr w:type="spellEnd"/>
      <w:r w:rsidR="004145E3" w:rsidRPr="00C322FB">
        <w:rPr>
          <w:rFonts w:ascii="Frutiger LT Std 45 Light" w:hAnsi="Frutiger LT Std 45 Light"/>
        </w:rPr>
        <w:t xml:space="preserve"> Account and password by connecting </w:t>
      </w:r>
      <w:r>
        <w:rPr>
          <w:rFonts w:ascii="Frutiger LT Std 45 Light" w:hAnsi="Frutiger LT Std 45 Light"/>
        </w:rPr>
        <w:t>VENDOR2</w:t>
      </w:r>
      <w:r w:rsidR="004145E3" w:rsidRPr="00C322FB">
        <w:rPr>
          <w:rFonts w:ascii="Frutiger LT Std 45 Light" w:hAnsi="Frutiger LT Std 45 Light"/>
        </w:rPr>
        <w:t xml:space="preserve"> to our Active Directory/LDAPs service. </w:t>
      </w:r>
    </w:p>
    <w:p w14:paraId="6F60796D" w14:textId="77777777" w:rsidR="00D066F3" w:rsidRPr="00C322FB" w:rsidRDefault="00D066F3">
      <w:pPr>
        <w:pStyle w:val="BodyText"/>
        <w:rPr>
          <w:rFonts w:ascii="Frutiger LT Std 45 Light" w:hAnsi="Frutiger LT Std 45 Light"/>
          <w:lang w:val="en-US"/>
        </w:rPr>
      </w:pPr>
      <w:r w:rsidRPr="00C322FB">
        <w:rPr>
          <w:rFonts w:ascii="Frutiger LT Std 45 Light" w:hAnsi="Frutiger LT Std 45 Light"/>
          <w:lang w:val="en-US"/>
        </w:rPr>
        <w:br w:type="page"/>
      </w:r>
    </w:p>
    <w:p w14:paraId="631F410F" w14:textId="77777777" w:rsidR="00D066F3" w:rsidRPr="00C322FB" w:rsidRDefault="00D066F3">
      <w:pPr>
        <w:pStyle w:val="Heading1"/>
        <w:rPr>
          <w:rFonts w:ascii="Frutiger LT Std 45 Light" w:hAnsi="Frutiger LT Std 45 Light"/>
          <w:color w:val="A30125"/>
          <w:lang w:val="en-US"/>
        </w:rPr>
      </w:pPr>
      <w:bookmarkStart w:id="32" w:name="_Toc51749764"/>
      <w:bookmarkStart w:id="33" w:name="_Toc258567913"/>
      <w:bookmarkStart w:id="34" w:name="_Toc50539202"/>
      <w:r w:rsidRPr="00C322FB">
        <w:rPr>
          <w:rFonts w:ascii="Frutiger LT Std 45 Light" w:hAnsi="Frutiger LT Std 45 Light"/>
          <w:color w:val="A30125"/>
          <w:lang w:val="en-US"/>
        </w:rPr>
        <w:lastRenderedPageBreak/>
        <w:t>Appendix</w:t>
      </w:r>
      <w:bookmarkEnd w:id="32"/>
      <w:bookmarkEnd w:id="33"/>
    </w:p>
    <w:p w14:paraId="410FBD08" w14:textId="77777777" w:rsidR="00D066F3" w:rsidRPr="00C322FB" w:rsidRDefault="00D066F3">
      <w:pPr>
        <w:pStyle w:val="Heading2"/>
        <w:rPr>
          <w:rFonts w:ascii="Frutiger LT Std 45 Light" w:hAnsi="Frutiger LT Std 45 Light"/>
          <w:color w:val="A30125"/>
          <w:lang w:val="en-US"/>
        </w:rPr>
      </w:pPr>
      <w:bookmarkStart w:id="35" w:name="_Toc51749765"/>
      <w:bookmarkStart w:id="36" w:name="_Toc258567914"/>
      <w:r w:rsidRPr="00C322FB">
        <w:rPr>
          <w:rFonts w:ascii="Frutiger LT Std 45 Light" w:hAnsi="Frutiger LT Std 45 Light"/>
          <w:color w:val="A30125"/>
          <w:lang w:val="en-US"/>
        </w:rPr>
        <w:t>Supporting Documentation</w:t>
      </w:r>
      <w:bookmarkEnd w:id="35"/>
      <w:bookmarkEnd w:id="36"/>
    </w:p>
    <w:bookmarkEnd w:id="34"/>
    <w:p w14:paraId="0838F241" w14:textId="039093E0" w:rsidR="00D30C9A" w:rsidRPr="00C322FB" w:rsidRDefault="00D30C9A" w:rsidP="004145E3">
      <w:pPr>
        <w:pStyle w:val="BodyText"/>
        <w:jc w:val="both"/>
        <w:rPr>
          <w:rFonts w:ascii="Frutiger LT Std 45 Light" w:hAnsi="Frutiger LT Std 45 Light"/>
          <w:lang w:val="en-US"/>
        </w:rPr>
      </w:pPr>
      <w:r w:rsidRPr="00C322FB">
        <w:rPr>
          <w:rFonts w:ascii="Frutiger LT Std 45 Light" w:hAnsi="Frutiger LT Std 45 Light"/>
          <w:lang w:val="en-US"/>
        </w:rPr>
        <w:t xml:space="preserve">The College of Journalism prepared a list of twenty-eight courses that would utilize a </w:t>
      </w:r>
      <w:r w:rsidR="00571C50">
        <w:rPr>
          <w:rFonts w:ascii="Frutiger LT Std 45 Light" w:hAnsi="Frutiger LT Std 45 Light"/>
          <w:lang w:val="en-US"/>
        </w:rPr>
        <w:t>VENDOR2</w:t>
      </w:r>
      <w:r w:rsidRPr="00C322FB">
        <w:rPr>
          <w:rFonts w:ascii="Frutiger LT Std 45 Light" w:hAnsi="Frutiger LT Std 45 Light"/>
          <w:lang w:val="en-US"/>
        </w:rPr>
        <w:t xml:space="preserve"> offering to flip or supplement classroom material. </w:t>
      </w:r>
    </w:p>
    <w:p w14:paraId="524C6AD3" w14:textId="77777777" w:rsidR="00D30C9A" w:rsidRPr="00C322FB" w:rsidRDefault="00D30C9A" w:rsidP="004145E3">
      <w:pPr>
        <w:pStyle w:val="BodyText"/>
        <w:jc w:val="both"/>
        <w:rPr>
          <w:rFonts w:ascii="Frutiger LT Std 45 Light" w:hAnsi="Frutiger LT Std 45 Light"/>
          <w:lang w:val="en-US"/>
        </w:rPr>
      </w:pPr>
    </w:p>
    <w:tbl>
      <w:tblPr>
        <w:tblW w:w="9163" w:type="dxa"/>
        <w:tblInd w:w="93" w:type="dxa"/>
        <w:tblCellMar>
          <w:top w:w="58" w:type="dxa"/>
          <w:left w:w="115" w:type="dxa"/>
          <w:bottom w:w="58" w:type="dxa"/>
          <w:right w:w="115" w:type="dxa"/>
        </w:tblCellMar>
        <w:tblLook w:val="04A0" w:firstRow="1" w:lastRow="0" w:firstColumn="1" w:lastColumn="0" w:noHBand="0" w:noVBand="1"/>
      </w:tblPr>
      <w:tblGrid>
        <w:gridCol w:w="1222"/>
        <w:gridCol w:w="1106"/>
        <w:gridCol w:w="2688"/>
        <w:gridCol w:w="4147"/>
      </w:tblGrid>
      <w:tr w:rsidR="00D30C9A" w:rsidRPr="00C322FB" w14:paraId="40D66221" w14:textId="77777777" w:rsidTr="00D573C3">
        <w:trPr>
          <w:trHeight w:val="360"/>
        </w:trPr>
        <w:tc>
          <w:tcPr>
            <w:tcW w:w="1222" w:type="dxa"/>
            <w:tcBorders>
              <w:top w:val="single" w:sz="4" w:space="0" w:color="auto"/>
              <w:left w:val="single" w:sz="4" w:space="0" w:color="auto"/>
              <w:bottom w:val="single" w:sz="4" w:space="0" w:color="auto"/>
              <w:right w:val="single" w:sz="4" w:space="0" w:color="auto"/>
            </w:tcBorders>
            <w:shd w:val="clear" w:color="000000" w:fill="D9D9D9"/>
            <w:noWrap/>
            <w:hideMark/>
          </w:tcPr>
          <w:p w14:paraId="3F7C041B" w14:textId="77777777" w:rsidR="00D30C9A" w:rsidRPr="00C322FB" w:rsidRDefault="00D30C9A" w:rsidP="00D30C9A">
            <w:pPr>
              <w:jc w:val="left"/>
              <w:rPr>
                <w:rFonts w:ascii="Frutiger LT Std 45 Light" w:hAnsi="Frutiger LT Std 45 Light"/>
                <w:b/>
                <w:bCs/>
                <w:color w:val="000000"/>
                <w:sz w:val="18"/>
                <w:szCs w:val="18"/>
                <w:lang w:val="en-US"/>
              </w:rPr>
            </w:pPr>
            <w:r w:rsidRPr="00C322FB">
              <w:rPr>
                <w:rFonts w:ascii="Frutiger LT Std 45 Light" w:hAnsi="Frutiger LT Std 45 Light"/>
                <w:b/>
                <w:bCs/>
                <w:color w:val="000000"/>
                <w:sz w:val="18"/>
                <w:szCs w:val="18"/>
                <w:lang w:val="en-US"/>
              </w:rPr>
              <w:t>Professor</w:t>
            </w:r>
          </w:p>
        </w:tc>
        <w:tc>
          <w:tcPr>
            <w:tcW w:w="1106" w:type="dxa"/>
            <w:tcBorders>
              <w:top w:val="single" w:sz="4" w:space="0" w:color="auto"/>
              <w:left w:val="nil"/>
              <w:bottom w:val="single" w:sz="4" w:space="0" w:color="auto"/>
              <w:right w:val="single" w:sz="4" w:space="0" w:color="auto"/>
            </w:tcBorders>
            <w:shd w:val="clear" w:color="000000" w:fill="D9D9D9"/>
            <w:noWrap/>
            <w:hideMark/>
          </w:tcPr>
          <w:p w14:paraId="13B65BF9" w14:textId="77777777" w:rsidR="00D30C9A" w:rsidRPr="00C322FB" w:rsidRDefault="00D30C9A" w:rsidP="00D30C9A">
            <w:pPr>
              <w:jc w:val="left"/>
              <w:rPr>
                <w:rFonts w:ascii="Frutiger LT Std 45 Light" w:hAnsi="Frutiger LT Std 45 Light"/>
                <w:b/>
                <w:bCs/>
                <w:color w:val="000000"/>
                <w:sz w:val="18"/>
                <w:szCs w:val="18"/>
                <w:lang w:val="en-US"/>
              </w:rPr>
            </w:pPr>
            <w:r w:rsidRPr="00C322FB">
              <w:rPr>
                <w:rFonts w:ascii="Frutiger LT Std 45 Light" w:hAnsi="Frutiger LT Std 45 Light"/>
                <w:b/>
                <w:bCs/>
                <w:color w:val="000000"/>
                <w:sz w:val="18"/>
                <w:szCs w:val="18"/>
                <w:lang w:val="en-US"/>
              </w:rPr>
              <w:t>Course Num.</w:t>
            </w:r>
          </w:p>
        </w:tc>
        <w:tc>
          <w:tcPr>
            <w:tcW w:w="2688" w:type="dxa"/>
            <w:tcBorders>
              <w:top w:val="single" w:sz="4" w:space="0" w:color="auto"/>
              <w:left w:val="nil"/>
              <w:bottom w:val="single" w:sz="4" w:space="0" w:color="auto"/>
              <w:right w:val="single" w:sz="4" w:space="0" w:color="auto"/>
            </w:tcBorders>
            <w:shd w:val="clear" w:color="000000" w:fill="D9D9D9"/>
            <w:noWrap/>
            <w:hideMark/>
          </w:tcPr>
          <w:p w14:paraId="55F322F7" w14:textId="77777777" w:rsidR="00D30C9A" w:rsidRPr="00C322FB" w:rsidRDefault="00D30C9A" w:rsidP="00D30C9A">
            <w:pPr>
              <w:jc w:val="left"/>
              <w:rPr>
                <w:rFonts w:ascii="Frutiger LT Std 45 Light" w:hAnsi="Frutiger LT Std 45 Light"/>
                <w:b/>
                <w:bCs/>
                <w:color w:val="000000"/>
                <w:sz w:val="18"/>
                <w:szCs w:val="18"/>
                <w:lang w:val="en-US"/>
              </w:rPr>
            </w:pPr>
            <w:r w:rsidRPr="00C322FB">
              <w:rPr>
                <w:rFonts w:ascii="Frutiger LT Std 45 Light" w:hAnsi="Frutiger LT Std 45 Light"/>
                <w:b/>
                <w:bCs/>
                <w:color w:val="000000"/>
                <w:sz w:val="18"/>
                <w:szCs w:val="18"/>
                <w:lang w:val="en-US"/>
              </w:rPr>
              <w:t>Course Title</w:t>
            </w:r>
          </w:p>
        </w:tc>
        <w:tc>
          <w:tcPr>
            <w:tcW w:w="4147" w:type="dxa"/>
            <w:tcBorders>
              <w:top w:val="single" w:sz="4" w:space="0" w:color="auto"/>
              <w:left w:val="nil"/>
              <w:bottom w:val="single" w:sz="4" w:space="0" w:color="auto"/>
              <w:right w:val="single" w:sz="4" w:space="0" w:color="auto"/>
            </w:tcBorders>
            <w:shd w:val="clear" w:color="000000" w:fill="D9D9D9"/>
            <w:noWrap/>
            <w:hideMark/>
          </w:tcPr>
          <w:p w14:paraId="6B9150D1" w14:textId="77777777" w:rsidR="00D30C9A" w:rsidRPr="00C322FB" w:rsidRDefault="00D30C9A" w:rsidP="00D30C9A">
            <w:pPr>
              <w:jc w:val="left"/>
              <w:rPr>
                <w:rFonts w:ascii="Frutiger LT Std 45 Light" w:hAnsi="Frutiger LT Std 45 Light"/>
                <w:b/>
                <w:bCs/>
                <w:color w:val="000000"/>
                <w:sz w:val="18"/>
                <w:szCs w:val="18"/>
                <w:lang w:val="en-US"/>
              </w:rPr>
            </w:pPr>
            <w:r w:rsidRPr="00C322FB">
              <w:rPr>
                <w:rFonts w:ascii="Frutiger LT Std 45 Light" w:hAnsi="Frutiger LT Std 45 Light"/>
                <w:b/>
                <w:bCs/>
                <w:color w:val="000000"/>
                <w:sz w:val="18"/>
                <w:szCs w:val="18"/>
                <w:lang w:val="en-US"/>
              </w:rPr>
              <w:t>Use</w:t>
            </w:r>
          </w:p>
        </w:tc>
      </w:tr>
      <w:tr w:rsidR="00D30C9A" w:rsidRPr="00C322FB" w14:paraId="4A80B4DB" w14:textId="77777777" w:rsidTr="00571C50">
        <w:trPr>
          <w:trHeight w:val="212"/>
        </w:trPr>
        <w:tc>
          <w:tcPr>
            <w:tcW w:w="1222" w:type="dxa"/>
            <w:vMerge w:val="restart"/>
            <w:tcBorders>
              <w:top w:val="nil"/>
              <w:left w:val="single" w:sz="4" w:space="0" w:color="auto"/>
              <w:bottom w:val="single" w:sz="4" w:space="0" w:color="000000"/>
              <w:right w:val="single" w:sz="4" w:space="0" w:color="auto"/>
            </w:tcBorders>
            <w:shd w:val="clear" w:color="auto" w:fill="auto"/>
            <w:noWrap/>
          </w:tcPr>
          <w:p w14:paraId="7B7F5DBB" w14:textId="199F89A1" w:rsidR="00D30C9A" w:rsidRPr="00C322FB" w:rsidRDefault="00D30C9A" w:rsidP="00D30C9A">
            <w:pPr>
              <w:jc w:val="left"/>
              <w:rPr>
                <w:rFonts w:ascii="Frutiger LT Std 45 Light" w:hAnsi="Frutiger LT Std 45 Light"/>
                <w:color w:val="000000"/>
                <w:sz w:val="18"/>
                <w:szCs w:val="18"/>
                <w:lang w:val="en-US"/>
              </w:rPr>
            </w:pPr>
          </w:p>
        </w:tc>
        <w:tc>
          <w:tcPr>
            <w:tcW w:w="1106" w:type="dxa"/>
            <w:tcBorders>
              <w:top w:val="nil"/>
              <w:left w:val="nil"/>
              <w:bottom w:val="single" w:sz="4" w:space="0" w:color="auto"/>
              <w:right w:val="single" w:sz="4" w:space="0" w:color="auto"/>
            </w:tcBorders>
            <w:shd w:val="clear" w:color="auto" w:fill="auto"/>
            <w:noWrap/>
            <w:hideMark/>
          </w:tcPr>
          <w:p w14:paraId="603BD5A7"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3013</w:t>
            </w:r>
          </w:p>
        </w:tc>
        <w:tc>
          <w:tcPr>
            <w:tcW w:w="2688" w:type="dxa"/>
            <w:tcBorders>
              <w:top w:val="nil"/>
              <w:left w:val="nil"/>
              <w:bottom w:val="single" w:sz="4" w:space="0" w:color="auto"/>
              <w:right w:val="single" w:sz="4" w:space="0" w:color="auto"/>
            </w:tcBorders>
            <w:shd w:val="clear" w:color="auto" w:fill="auto"/>
            <w:noWrap/>
            <w:hideMark/>
          </w:tcPr>
          <w:p w14:paraId="72805848"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Multimedia News Gathering</w:t>
            </w:r>
          </w:p>
        </w:tc>
        <w:tc>
          <w:tcPr>
            <w:tcW w:w="4147" w:type="dxa"/>
            <w:vMerge w:val="restart"/>
            <w:tcBorders>
              <w:top w:val="nil"/>
              <w:left w:val="single" w:sz="4" w:space="0" w:color="auto"/>
              <w:bottom w:val="single" w:sz="4" w:space="0" w:color="000000"/>
              <w:right w:val="single" w:sz="4" w:space="0" w:color="auto"/>
            </w:tcBorders>
            <w:shd w:val="clear" w:color="auto" w:fill="auto"/>
            <w:hideMark/>
          </w:tcPr>
          <w:p w14:paraId="40C7C295" w14:textId="77777777" w:rsidR="00D30C9A" w:rsidRPr="00C322FB" w:rsidRDefault="00D30C9A" w:rsidP="00D573C3">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Allow students to review and refresh their memory without taking up class time</w:t>
            </w:r>
          </w:p>
        </w:tc>
      </w:tr>
      <w:tr w:rsidR="00D30C9A" w:rsidRPr="00C322FB" w14:paraId="19168982" w14:textId="77777777" w:rsidTr="00571C50">
        <w:trPr>
          <w:trHeight w:val="239"/>
        </w:trPr>
        <w:tc>
          <w:tcPr>
            <w:tcW w:w="1222" w:type="dxa"/>
            <w:vMerge/>
            <w:tcBorders>
              <w:top w:val="nil"/>
              <w:left w:val="single" w:sz="4" w:space="0" w:color="auto"/>
              <w:bottom w:val="single" w:sz="4" w:space="0" w:color="000000"/>
              <w:right w:val="single" w:sz="4" w:space="0" w:color="auto"/>
            </w:tcBorders>
            <w:vAlign w:val="center"/>
          </w:tcPr>
          <w:p w14:paraId="46A71085" w14:textId="77777777" w:rsidR="00D30C9A" w:rsidRPr="00C322FB" w:rsidRDefault="00D30C9A" w:rsidP="00D30C9A">
            <w:pPr>
              <w:jc w:val="left"/>
              <w:rPr>
                <w:rFonts w:ascii="Frutiger LT Std 45 Light" w:hAnsi="Frutiger LT Std 45 Light"/>
                <w:color w:val="000000"/>
                <w:sz w:val="18"/>
                <w:szCs w:val="18"/>
                <w:lang w:val="en-US"/>
              </w:rPr>
            </w:pPr>
          </w:p>
        </w:tc>
        <w:tc>
          <w:tcPr>
            <w:tcW w:w="1106" w:type="dxa"/>
            <w:tcBorders>
              <w:top w:val="nil"/>
              <w:left w:val="nil"/>
              <w:bottom w:val="single" w:sz="4" w:space="0" w:color="auto"/>
              <w:right w:val="single" w:sz="4" w:space="0" w:color="auto"/>
            </w:tcBorders>
            <w:shd w:val="clear" w:color="auto" w:fill="auto"/>
            <w:noWrap/>
            <w:hideMark/>
          </w:tcPr>
          <w:p w14:paraId="1231ABCA"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4183</w:t>
            </w:r>
          </w:p>
        </w:tc>
        <w:tc>
          <w:tcPr>
            <w:tcW w:w="2688" w:type="dxa"/>
            <w:tcBorders>
              <w:top w:val="nil"/>
              <w:left w:val="nil"/>
              <w:bottom w:val="single" w:sz="4" w:space="0" w:color="auto"/>
              <w:right w:val="single" w:sz="4" w:space="0" w:color="auto"/>
            </w:tcBorders>
            <w:shd w:val="clear" w:color="auto" w:fill="auto"/>
            <w:noWrap/>
            <w:hideMark/>
          </w:tcPr>
          <w:p w14:paraId="16982653" w14:textId="30A493D7" w:rsidR="00D30C9A" w:rsidRPr="00C322FB" w:rsidRDefault="00D30C9A" w:rsidP="00D573C3">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Adv</w:t>
            </w:r>
            <w:r w:rsidR="00D573C3" w:rsidRPr="00C322FB">
              <w:rPr>
                <w:rFonts w:ascii="Frutiger LT Std 45 Light" w:hAnsi="Frutiger LT Std 45 Light"/>
                <w:color w:val="000000"/>
                <w:sz w:val="18"/>
                <w:szCs w:val="18"/>
                <w:lang w:val="en-US"/>
              </w:rPr>
              <w:t>.</w:t>
            </w:r>
            <w:r w:rsidRPr="00C322FB">
              <w:rPr>
                <w:rFonts w:ascii="Frutiger LT Std 45 Light" w:hAnsi="Frutiger LT Std 45 Light"/>
                <w:color w:val="000000"/>
                <w:sz w:val="18"/>
                <w:szCs w:val="18"/>
                <w:lang w:val="en-US"/>
              </w:rPr>
              <w:t xml:space="preserve"> Multimedia Journalism</w:t>
            </w:r>
          </w:p>
        </w:tc>
        <w:tc>
          <w:tcPr>
            <w:tcW w:w="4147" w:type="dxa"/>
            <w:vMerge/>
            <w:tcBorders>
              <w:top w:val="nil"/>
              <w:left w:val="single" w:sz="4" w:space="0" w:color="auto"/>
              <w:bottom w:val="single" w:sz="4" w:space="0" w:color="000000"/>
              <w:right w:val="single" w:sz="4" w:space="0" w:color="auto"/>
            </w:tcBorders>
            <w:vAlign w:val="center"/>
            <w:hideMark/>
          </w:tcPr>
          <w:p w14:paraId="6602EBA2" w14:textId="77777777" w:rsidR="00D30C9A" w:rsidRPr="00C322FB" w:rsidRDefault="00D30C9A" w:rsidP="00D30C9A">
            <w:pPr>
              <w:jc w:val="left"/>
              <w:rPr>
                <w:rFonts w:ascii="Frutiger LT Std 45 Light" w:hAnsi="Frutiger LT Std 45 Light"/>
                <w:color w:val="000000"/>
                <w:sz w:val="18"/>
                <w:szCs w:val="18"/>
                <w:lang w:val="en-US"/>
              </w:rPr>
            </w:pPr>
          </w:p>
        </w:tc>
      </w:tr>
      <w:tr w:rsidR="00D30C9A" w:rsidRPr="00C322FB" w14:paraId="6498649C" w14:textId="77777777" w:rsidTr="00571C50">
        <w:trPr>
          <w:trHeight w:val="149"/>
        </w:trPr>
        <w:tc>
          <w:tcPr>
            <w:tcW w:w="1222" w:type="dxa"/>
            <w:vMerge w:val="restart"/>
            <w:tcBorders>
              <w:top w:val="nil"/>
              <w:left w:val="single" w:sz="4" w:space="0" w:color="auto"/>
              <w:bottom w:val="single" w:sz="4" w:space="0" w:color="000000"/>
              <w:right w:val="single" w:sz="4" w:space="0" w:color="auto"/>
            </w:tcBorders>
            <w:shd w:val="clear" w:color="auto" w:fill="auto"/>
            <w:noWrap/>
          </w:tcPr>
          <w:p w14:paraId="10A60A09" w14:textId="186F930C" w:rsidR="00D30C9A" w:rsidRPr="00C322FB" w:rsidRDefault="00D30C9A" w:rsidP="00D30C9A">
            <w:pPr>
              <w:jc w:val="left"/>
              <w:rPr>
                <w:rFonts w:ascii="Frutiger LT Std 45 Light" w:hAnsi="Frutiger LT Std 45 Light"/>
                <w:color w:val="000000"/>
                <w:sz w:val="18"/>
                <w:szCs w:val="18"/>
                <w:lang w:val="en-US"/>
              </w:rPr>
            </w:pPr>
          </w:p>
        </w:tc>
        <w:tc>
          <w:tcPr>
            <w:tcW w:w="1106" w:type="dxa"/>
            <w:tcBorders>
              <w:top w:val="nil"/>
              <w:left w:val="nil"/>
              <w:bottom w:val="single" w:sz="4" w:space="0" w:color="auto"/>
              <w:right w:val="single" w:sz="4" w:space="0" w:color="auto"/>
            </w:tcBorders>
            <w:shd w:val="clear" w:color="auto" w:fill="auto"/>
            <w:noWrap/>
            <w:hideMark/>
          </w:tcPr>
          <w:p w14:paraId="4CDBAB86"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2644</w:t>
            </w:r>
          </w:p>
        </w:tc>
        <w:tc>
          <w:tcPr>
            <w:tcW w:w="2688" w:type="dxa"/>
            <w:tcBorders>
              <w:top w:val="nil"/>
              <w:left w:val="nil"/>
              <w:bottom w:val="single" w:sz="4" w:space="0" w:color="auto"/>
              <w:right w:val="single" w:sz="4" w:space="0" w:color="auto"/>
            </w:tcBorders>
            <w:shd w:val="clear" w:color="auto" w:fill="auto"/>
            <w:noWrap/>
            <w:hideMark/>
          </w:tcPr>
          <w:p w14:paraId="22500C9F"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Intro to Video Production</w:t>
            </w:r>
          </w:p>
        </w:tc>
        <w:tc>
          <w:tcPr>
            <w:tcW w:w="4147" w:type="dxa"/>
            <w:vMerge w:val="restart"/>
            <w:tcBorders>
              <w:top w:val="nil"/>
              <w:left w:val="single" w:sz="4" w:space="0" w:color="auto"/>
              <w:bottom w:val="single" w:sz="4" w:space="0" w:color="000000"/>
              <w:right w:val="single" w:sz="4" w:space="0" w:color="auto"/>
            </w:tcBorders>
            <w:shd w:val="clear" w:color="auto" w:fill="auto"/>
            <w:hideMark/>
          </w:tcPr>
          <w:p w14:paraId="7400FA8A"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Teach editing, video equipment and techniques. There are several things students have asked us to teach, but we don't have time--this would help with that.</w:t>
            </w:r>
          </w:p>
        </w:tc>
      </w:tr>
      <w:tr w:rsidR="00D30C9A" w:rsidRPr="00C322FB" w14:paraId="7014F07A" w14:textId="77777777" w:rsidTr="00571C50">
        <w:trPr>
          <w:trHeight w:val="194"/>
        </w:trPr>
        <w:tc>
          <w:tcPr>
            <w:tcW w:w="1222" w:type="dxa"/>
            <w:vMerge/>
            <w:tcBorders>
              <w:top w:val="nil"/>
              <w:left w:val="single" w:sz="4" w:space="0" w:color="auto"/>
              <w:bottom w:val="single" w:sz="4" w:space="0" w:color="000000"/>
              <w:right w:val="single" w:sz="4" w:space="0" w:color="auto"/>
            </w:tcBorders>
            <w:vAlign w:val="center"/>
          </w:tcPr>
          <w:p w14:paraId="4558A4D7" w14:textId="77777777" w:rsidR="00D30C9A" w:rsidRPr="00C322FB" w:rsidRDefault="00D30C9A" w:rsidP="00D30C9A">
            <w:pPr>
              <w:jc w:val="left"/>
              <w:rPr>
                <w:rFonts w:ascii="Frutiger LT Std 45 Light" w:hAnsi="Frutiger LT Std 45 Light"/>
                <w:color w:val="000000"/>
                <w:sz w:val="18"/>
                <w:szCs w:val="18"/>
                <w:lang w:val="en-US"/>
              </w:rPr>
            </w:pPr>
          </w:p>
        </w:tc>
        <w:tc>
          <w:tcPr>
            <w:tcW w:w="1106" w:type="dxa"/>
            <w:tcBorders>
              <w:top w:val="nil"/>
              <w:left w:val="nil"/>
              <w:bottom w:val="single" w:sz="4" w:space="0" w:color="auto"/>
              <w:right w:val="single" w:sz="4" w:space="0" w:color="auto"/>
            </w:tcBorders>
            <w:shd w:val="clear" w:color="auto" w:fill="auto"/>
            <w:noWrap/>
            <w:hideMark/>
          </w:tcPr>
          <w:p w14:paraId="74B8A2B8"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3613</w:t>
            </w:r>
          </w:p>
        </w:tc>
        <w:tc>
          <w:tcPr>
            <w:tcW w:w="2688" w:type="dxa"/>
            <w:tcBorders>
              <w:top w:val="nil"/>
              <w:left w:val="nil"/>
              <w:bottom w:val="single" w:sz="4" w:space="0" w:color="auto"/>
              <w:right w:val="single" w:sz="4" w:space="0" w:color="auto"/>
            </w:tcBorders>
            <w:shd w:val="clear" w:color="auto" w:fill="auto"/>
            <w:noWrap/>
            <w:hideMark/>
          </w:tcPr>
          <w:p w14:paraId="6A476C25"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Electronic Field Production</w:t>
            </w:r>
          </w:p>
        </w:tc>
        <w:tc>
          <w:tcPr>
            <w:tcW w:w="4147" w:type="dxa"/>
            <w:vMerge/>
            <w:tcBorders>
              <w:top w:val="nil"/>
              <w:left w:val="single" w:sz="4" w:space="0" w:color="auto"/>
              <w:bottom w:val="single" w:sz="4" w:space="0" w:color="000000"/>
              <w:right w:val="single" w:sz="4" w:space="0" w:color="auto"/>
            </w:tcBorders>
            <w:vAlign w:val="center"/>
            <w:hideMark/>
          </w:tcPr>
          <w:p w14:paraId="510CB8A8" w14:textId="77777777" w:rsidR="00D30C9A" w:rsidRPr="00C322FB" w:rsidRDefault="00D30C9A" w:rsidP="00D30C9A">
            <w:pPr>
              <w:jc w:val="left"/>
              <w:rPr>
                <w:rFonts w:ascii="Frutiger LT Std 45 Light" w:hAnsi="Frutiger LT Std 45 Light"/>
                <w:color w:val="000000"/>
                <w:sz w:val="18"/>
                <w:szCs w:val="18"/>
                <w:lang w:val="en-US"/>
              </w:rPr>
            </w:pPr>
          </w:p>
        </w:tc>
      </w:tr>
      <w:tr w:rsidR="00D30C9A" w:rsidRPr="00C322FB" w14:paraId="765E328F" w14:textId="77777777" w:rsidTr="00571C50">
        <w:trPr>
          <w:trHeight w:val="212"/>
        </w:trPr>
        <w:tc>
          <w:tcPr>
            <w:tcW w:w="1222" w:type="dxa"/>
            <w:vMerge/>
            <w:tcBorders>
              <w:top w:val="nil"/>
              <w:left w:val="single" w:sz="4" w:space="0" w:color="auto"/>
              <w:bottom w:val="single" w:sz="4" w:space="0" w:color="000000"/>
              <w:right w:val="single" w:sz="4" w:space="0" w:color="auto"/>
            </w:tcBorders>
            <w:vAlign w:val="center"/>
          </w:tcPr>
          <w:p w14:paraId="6E5A644A" w14:textId="77777777" w:rsidR="00D30C9A" w:rsidRPr="00C322FB" w:rsidRDefault="00D30C9A" w:rsidP="00D30C9A">
            <w:pPr>
              <w:jc w:val="left"/>
              <w:rPr>
                <w:rFonts w:ascii="Frutiger LT Std 45 Light" w:hAnsi="Frutiger LT Std 45 Light"/>
                <w:color w:val="000000"/>
                <w:sz w:val="18"/>
                <w:szCs w:val="18"/>
                <w:lang w:val="en-US"/>
              </w:rPr>
            </w:pPr>
          </w:p>
        </w:tc>
        <w:tc>
          <w:tcPr>
            <w:tcW w:w="1106" w:type="dxa"/>
            <w:tcBorders>
              <w:top w:val="nil"/>
              <w:left w:val="nil"/>
              <w:bottom w:val="single" w:sz="4" w:space="0" w:color="auto"/>
              <w:right w:val="single" w:sz="4" w:space="0" w:color="auto"/>
            </w:tcBorders>
            <w:shd w:val="clear" w:color="auto" w:fill="auto"/>
            <w:noWrap/>
            <w:hideMark/>
          </w:tcPr>
          <w:p w14:paraId="1CC66159"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3633</w:t>
            </w:r>
          </w:p>
        </w:tc>
        <w:tc>
          <w:tcPr>
            <w:tcW w:w="2688" w:type="dxa"/>
            <w:tcBorders>
              <w:top w:val="nil"/>
              <w:left w:val="nil"/>
              <w:bottom w:val="single" w:sz="4" w:space="0" w:color="auto"/>
              <w:right w:val="single" w:sz="4" w:space="0" w:color="auto"/>
            </w:tcBorders>
            <w:shd w:val="clear" w:color="auto" w:fill="auto"/>
            <w:noWrap/>
            <w:hideMark/>
          </w:tcPr>
          <w:p w14:paraId="01914D8E"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Audio Production</w:t>
            </w:r>
          </w:p>
        </w:tc>
        <w:tc>
          <w:tcPr>
            <w:tcW w:w="4147" w:type="dxa"/>
            <w:vMerge/>
            <w:tcBorders>
              <w:top w:val="nil"/>
              <w:left w:val="single" w:sz="4" w:space="0" w:color="auto"/>
              <w:bottom w:val="single" w:sz="4" w:space="0" w:color="000000"/>
              <w:right w:val="single" w:sz="4" w:space="0" w:color="auto"/>
            </w:tcBorders>
            <w:vAlign w:val="center"/>
            <w:hideMark/>
          </w:tcPr>
          <w:p w14:paraId="3E58F93B" w14:textId="77777777" w:rsidR="00D30C9A" w:rsidRPr="00C322FB" w:rsidRDefault="00D30C9A" w:rsidP="00D30C9A">
            <w:pPr>
              <w:jc w:val="left"/>
              <w:rPr>
                <w:rFonts w:ascii="Frutiger LT Std 45 Light" w:hAnsi="Frutiger LT Std 45 Light"/>
                <w:color w:val="000000"/>
                <w:sz w:val="18"/>
                <w:szCs w:val="18"/>
                <w:lang w:val="en-US"/>
              </w:rPr>
            </w:pPr>
          </w:p>
        </w:tc>
      </w:tr>
      <w:tr w:rsidR="00D30C9A" w:rsidRPr="00C322FB" w14:paraId="3B24B020" w14:textId="77777777" w:rsidTr="00571C50">
        <w:trPr>
          <w:trHeight w:val="149"/>
        </w:trPr>
        <w:tc>
          <w:tcPr>
            <w:tcW w:w="1222" w:type="dxa"/>
            <w:vMerge/>
            <w:tcBorders>
              <w:top w:val="nil"/>
              <w:left w:val="single" w:sz="4" w:space="0" w:color="auto"/>
              <w:bottom w:val="single" w:sz="4" w:space="0" w:color="000000"/>
              <w:right w:val="single" w:sz="4" w:space="0" w:color="auto"/>
            </w:tcBorders>
            <w:vAlign w:val="center"/>
          </w:tcPr>
          <w:p w14:paraId="16C6935C" w14:textId="77777777" w:rsidR="00D30C9A" w:rsidRPr="00C322FB" w:rsidRDefault="00D30C9A" w:rsidP="00D30C9A">
            <w:pPr>
              <w:jc w:val="left"/>
              <w:rPr>
                <w:rFonts w:ascii="Frutiger LT Std 45 Light" w:hAnsi="Frutiger LT Std 45 Light"/>
                <w:color w:val="000000"/>
                <w:sz w:val="18"/>
                <w:szCs w:val="18"/>
                <w:lang w:val="en-US"/>
              </w:rPr>
            </w:pPr>
          </w:p>
        </w:tc>
        <w:tc>
          <w:tcPr>
            <w:tcW w:w="1106" w:type="dxa"/>
            <w:tcBorders>
              <w:top w:val="nil"/>
              <w:left w:val="nil"/>
              <w:bottom w:val="single" w:sz="4" w:space="0" w:color="auto"/>
              <w:right w:val="single" w:sz="4" w:space="0" w:color="auto"/>
            </w:tcBorders>
            <w:shd w:val="clear" w:color="auto" w:fill="auto"/>
            <w:noWrap/>
            <w:hideMark/>
          </w:tcPr>
          <w:p w14:paraId="5B0FEA31"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3723</w:t>
            </w:r>
          </w:p>
        </w:tc>
        <w:tc>
          <w:tcPr>
            <w:tcW w:w="2688" w:type="dxa"/>
            <w:tcBorders>
              <w:top w:val="nil"/>
              <w:left w:val="nil"/>
              <w:bottom w:val="single" w:sz="4" w:space="0" w:color="auto"/>
              <w:right w:val="single" w:sz="4" w:space="0" w:color="auto"/>
            </w:tcBorders>
            <w:shd w:val="clear" w:color="auto" w:fill="auto"/>
            <w:noWrap/>
            <w:hideMark/>
          </w:tcPr>
          <w:p w14:paraId="0C98355E"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Intro to Documentary</w:t>
            </w:r>
          </w:p>
        </w:tc>
        <w:tc>
          <w:tcPr>
            <w:tcW w:w="4147" w:type="dxa"/>
            <w:vMerge/>
            <w:tcBorders>
              <w:top w:val="nil"/>
              <w:left w:val="single" w:sz="4" w:space="0" w:color="auto"/>
              <w:bottom w:val="single" w:sz="4" w:space="0" w:color="000000"/>
              <w:right w:val="single" w:sz="4" w:space="0" w:color="auto"/>
            </w:tcBorders>
            <w:vAlign w:val="center"/>
            <w:hideMark/>
          </w:tcPr>
          <w:p w14:paraId="46440947" w14:textId="77777777" w:rsidR="00D30C9A" w:rsidRPr="00C322FB" w:rsidRDefault="00D30C9A" w:rsidP="00D30C9A">
            <w:pPr>
              <w:jc w:val="left"/>
              <w:rPr>
                <w:rFonts w:ascii="Frutiger LT Std 45 Light" w:hAnsi="Frutiger LT Std 45 Light"/>
                <w:color w:val="000000"/>
                <w:sz w:val="18"/>
                <w:szCs w:val="18"/>
                <w:lang w:val="en-US"/>
              </w:rPr>
            </w:pPr>
          </w:p>
        </w:tc>
      </w:tr>
      <w:tr w:rsidR="00D30C9A" w:rsidRPr="00C322FB" w14:paraId="2EC48F17" w14:textId="77777777" w:rsidTr="00571C50">
        <w:trPr>
          <w:trHeight w:val="300"/>
        </w:trPr>
        <w:tc>
          <w:tcPr>
            <w:tcW w:w="1222" w:type="dxa"/>
            <w:vMerge/>
            <w:tcBorders>
              <w:top w:val="nil"/>
              <w:left w:val="single" w:sz="4" w:space="0" w:color="auto"/>
              <w:bottom w:val="single" w:sz="4" w:space="0" w:color="000000"/>
              <w:right w:val="single" w:sz="4" w:space="0" w:color="auto"/>
            </w:tcBorders>
            <w:vAlign w:val="center"/>
          </w:tcPr>
          <w:p w14:paraId="09859278" w14:textId="77777777" w:rsidR="00D30C9A" w:rsidRPr="00C322FB" w:rsidRDefault="00D30C9A" w:rsidP="00D30C9A">
            <w:pPr>
              <w:jc w:val="left"/>
              <w:rPr>
                <w:rFonts w:ascii="Frutiger LT Std 45 Light" w:hAnsi="Frutiger LT Std 45 Light"/>
                <w:color w:val="000000"/>
                <w:sz w:val="18"/>
                <w:szCs w:val="18"/>
                <w:lang w:val="en-US"/>
              </w:rPr>
            </w:pPr>
          </w:p>
        </w:tc>
        <w:tc>
          <w:tcPr>
            <w:tcW w:w="1106" w:type="dxa"/>
            <w:tcBorders>
              <w:top w:val="nil"/>
              <w:left w:val="nil"/>
              <w:bottom w:val="single" w:sz="4" w:space="0" w:color="auto"/>
              <w:right w:val="single" w:sz="4" w:space="0" w:color="auto"/>
            </w:tcBorders>
            <w:shd w:val="clear" w:color="auto" w:fill="auto"/>
            <w:noWrap/>
            <w:hideMark/>
          </w:tcPr>
          <w:p w14:paraId="6450CD13"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4623/5623</w:t>
            </w:r>
          </w:p>
        </w:tc>
        <w:tc>
          <w:tcPr>
            <w:tcW w:w="2688" w:type="dxa"/>
            <w:tcBorders>
              <w:top w:val="nil"/>
              <w:left w:val="nil"/>
              <w:bottom w:val="single" w:sz="4" w:space="0" w:color="auto"/>
              <w:right w:val="single" w:sz="4" w:space="0" w:color="auto"/>
            </w:tcBorders>
            <w:shd w:val="clear" w:color="auto" w:fill="auto"/>
            <w:noWrap/>
            <w:hideMark/>
          </w:tcPr>
          <w:p w14:paraId="0AD836AF"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Producing &amp; Directing for Multi-Camera</w:t>
            </w:r>
          </w:p>
        </w:tc>
        <w:tc>
          <w:tcPr>
            <w:tcW w:w="4147" w:type="dxa"/>
            <w:vMerge/>
            <w:tcBorders>
              <w:top w:val="nil"/>
              <w:left w:val="single" w:sz="4" w:space="0" w:color="auto"/>
              <w:bottom w:val="single" w:sz="4" w:space="0" w:color="000000"/>
              <w:right w:val="single" w:sz="4" w:space="0" w:color="auto"/>
            </w:tcBorders>
            <w:vAlign w:val="center"/>
            <w:hideMark/>
          </w:tcPr>
          <w:p w14:paraId="23B696D1" w14:textId="77777777" w:rsidR="00D30C9A" w:rsidRPr="00C322FB" w:rsidRDefault="00D30C9A" w:rsidP="00D30C9A">
            <w:pPr>
              <w:jc w:val="left"/>
              <w:rPr>
                <w:rFonts w:ascii="Frutiger LT Std 45 Light" w:hAnsi="Frutiger LT Std 45 Light"/>
                <w:color w:val="000000"/>
                <w:sz w:val="18"/>
                <w:szCs w:val="18"/>
                <w:lang w:val="en-US"/>
              </w:rPr>
            </w:pPr>
          </w:p>
        </w:tc>
      </w:tr>
      <w:tr w:rsidR="00D30C9A" w:rsidRPr="00C322FB" w14:paraId="0F1C04D8" w14:textId="77777777" w:rsidTr="00571C50">
        <w:trPr>
          <w:trHeight w:val="86"/>
        </w:trPr>
        <w:tc>
          <w:tcPr>
            <w:tcW w:w="1222" w:type="dxa"/>
            <w:vMerge/>
            <w:tcBorders>
              <w:top w:val="nil"/>
              <w:left w:val="single" w:sz="4" w:space="0" w:color="auto"/>
              <w:bottom w:val="single" w:sz="4" w:space="0" w:color="000000"/>
              <w:right w:val="single" w:sz="4" w:space="0" w:color="auto"/>
            </w:tcBorders>
            <w:vAlign w:val="center"/>
          </w:tcPr>
          <w:p w14:paraId="45B243EA" w14:textId="77777777" w:rsidR="00D30C9A" w:rsidRPr="00C322FB" w:rsidRDefault="00D30C9A" w:rsidP="00D30C9A">
            <w:pPr>
              <w:jc w:val="left"/>
              <w:rPr>
                <w:rFonts w:ascii="Frutiger LT Std 45 Light" w:hAnsi="Frutiger LT Std 45 Light"/>
                <w:color w:val="000000"/>
                <w:sz w:val="18"/>
                <w:szCs w:val="18"/>
                <w:lang w:val="en-US"/>
              </w:rPr>
            </w:pPr>
          </w:p>
        </w:tc>
        <w:tc>
          <w:tcPr>
            <w:tcW w:w="1106" w:type="dxa"/>
            <w:tcBorders>
              <w:top w:val="nil"/>
              <w:left w:val="nil"/>
              <w:bottom w:val="single" w:sz="4" w:space="0" w:color="auto"/>
              <w:right w:val="single" w:sz="4" w:space="0" w:color="auto"/>
            </w:tcBorders>
            <w:shd w:val="clear" w:color="auto" w:fill="auto"/>
            <w:noWrap/>
            <w:hideMark/>
          </w:tcPr>
          <w:p w14:paraId="62E44AB0"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4633/5633</w:t>
            </w:r>
          </w:p>
        </w:tc>
        <w:tc>
          <w:tcPr>
            <w:tcW w:w="2688" w:type="dxa"/>
            <w:tcBorders>
              <w:top w:val="nil"/>
              <w:left w:val="nil"/>
              <w:bottom w:val="single" w:sz="4" w:space="0" w:color="auto"/>
              <w:right w:val="single" w:sz="4" w:space="0" w:color="auto"/>
            </w:tcBorders>
            <w:shd w:val="clear" w:color="auto" w:fill="auto"/>
            <w:noWrap/>
            <w:hideMark/>
          </w:tcPr>
          <w:p w14:paraId="6B12243E"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Advanced Video Production</w:t>
            </w:r>
          </w:p>
        </w:tc>
        <w:tc>
          <w:tcPr>
            <w:tcW w:w="4147" w:type="dxa"/>
            <w:vMerge/>
            <w:tcBorders>
              <w:top w:val="nil"/>
              <w:left w:val="single" w:sz="4" w:space="0" w:color="auto"/>
              <w:bottom w:val="single" w:sz="4" w:space="0" w:color="000000"/>
              <w:right w:val="single" w:sz="4" w:space="0" w:color="auto"/>
            </w:tcBorders>
            <w:vAlign w:val="center"/>
            <w:hideMark/>
          </w:tcPr>
          <w:p w14:paraId="3205445A" w14:textId="77777777" w:rsidR="00D30C9A" w:rsidRPr="00C322FB" w:rsidRDefault="00D30C9A" w:rsidP="00D30C9A">
            <w:pPr>
              <w:jc w:val="left"/>
              <w:rPr>
                <w:rFonts w:ascii="Frutiger LT Std 45 Light" w:hAnsi="Frutiger LT Std 45 Light"/>
                <w:color w:val="000000"/>
                <w:sz w:val="18"/>
                <w:szCs w:val="18"/>
                <w:lang w:val="en-US"/>
              </w:rPr>
            </w:pPr>
          </w:p>
        </w:tc>
      </w:tr>
      <w:tr w:rsidR="00D30C9A" w:rsidRPr="00C322FB" w14:paraId="65D074F2" w14:textId="77777777" w:rsidTr="00571C50">
        <w:trPr>
          <w:trHeight w:val="203"/>
        </w:trPr>
        <w:tc>
          <w:tcPr>
            <w:tcW w:w="1222" w:type="dxa"/>
            <w:vMerge/>
            <w:tcBorders>
              <w:top w:val="nil"/>
              <w:left w:val="single" w:sz="4" w:space="0" w:color="auto"/>
              <w:bottom w:val="single" w:sz="4" w:space="0" w:color="000000"/>
              <w:right w:val="single" w:sz="4" w:space="0" w:color="auto"/>
            </w:tcBorders>
            <w:vAlign w:val="center"/>
          </w:tcPr>
          <w:p w14:paraId="40F28545" w14:textId="77777777" w:rsidR="00D30C9A" w:rsidRPr="00C322FB" w:rsidRDefault="00D30C9A" w:rsidP="00D30C9A">
            <w:pPr>
              <w:jc w:val="left"/>
              <w:rPr>
                <w:rFonts w:ascii="Frutiger LT Std 45 Light" w:hAnsi="Frutiger LT Std 45 Light"/>
                <w:color w:val="000000"/>
                <w:sz w:val="18"/>
                <w:szCs w:val="18"/>
                <w:lang w:val="en-US"/>
              </w:rPr>
            </w:pPr>
          </w:p>
        </w:tc>
        <w:tc>
          <w:tcPr>
            <w:tcW w:w="1106" w:type="dxa"/>
            <w:tcBorders>
              <w:top w:val="nil"/>
              <w:left w:val="nil"/>
              <w:bottom w:val="single" w:sz="4" w:space="0" w:color="auto"/>
              <w:right w:val="single" w:sz="4" w:space="0" w:color="auto"/>
            </w:tcBorders>
            <w:shd w:val="clear" w:color="auto" w:fill="auto"/>
            <w:noWrap/>
            <w:hideMark/>
          </w:tcPr>
          <w:p w14:paraId="32EF87C0"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4643/5643</w:t>
            </w:r>
          </w:p>
        </w:tc>
        <w:tc>
          <w:tcPr>
            <w:tcW w:w="2688" w:type="dxa"/>
            <w:tcBorders>
              <w:top w:val="nil"/>
              <w:left w:val="nil"/>
              <w:bottom w:val="single" w:sz="4" w:space="0" w:color="auto"/>
              <w:right w:val="single" w:sz="4" w:space="0" w:color="auto"/>
            </w:tcBorders>
            <w:shd w:val="clear" w:color="auto" w:fill="auto"/>
            <w:noWrap/>
            <w:hideMark/>
          </w:tcPr>
          <w:p w14:paraId="2A37A8DE"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Advanced Audio Production</w:t>
            </w:r>
          </w:p>
        </w:tc>
        <w:tc>
          <w:tcPr>
            <w:tcW w:w="4147" w:type="dxa"/>
            <w:vMerge/>
            <w:tcBorders>
              <w:top w:val="nil"/>
              <w:left w:val="single" w:sz="4" w:space="0" w:color="auto"/>
              <w:bottom w:val="single" w:sz="4" w:space="0" w:color="000000"/>
              <w:right w:val="single" w:sz="4" w:space="0" w:color="auto"/>
            </w:tcBorders>
            <w:vAlign w:val="center"/>
            <w:hideMark/>
          </w:tcPr>
          <w:p w14:paraId="34561781" w14:textId="77777777" w:rsidR="00D30C9A" w:rsidRPr="00C322FB" w:rsidRDefault="00D30C9A" w:rsidP="00D30C9A">
            <w:pPr>
              <w:jc w:val="left"/>
              <w:rPr>
                <w:rFonts w:ascii="Frutiger LT Std 45 Light" w:hAnsi="Frutiger LT Std 45 Light"/>
                <w:color w:val="000000"/>
                <w:sz w:val="18"/>
                <w:szCs w:val="18"/>
                <w:lang w:val="en-US"/>
              </w:rPr>
            </w:pPr>
          </w:p>
        </w:tc>
      </w:tr>
      <w:tr w:rsidR="00D30C9A" w:rsidRPr="00C322FB" w14:paraId="3A3D3B90" w14:textId="77777777" w:rsidTr="00571C50">
        <w:trPr>
          <w:trHeight w:val="221"/>
        </w:trPr>
        <w:tc>
          <w:tcPr>
            <w:tcW w:w="1222" w:type="dxa"/>
            <w:vMerge/>
            <w:tcBorders>
              <w:top w:val="nil"/>
              <w:left w:val="single" w:sz="4" w:space="0" w:color="auto"/>
              <w:bottom w:val="single" w:sz="4" w:space="0" w:color="000000"/>
              <w:right w:val="single" w:sz="4" w:space="0" w:color="auto"/>
            </w:tcBorders>
            <w:vAlign w:val="center"/>
          </w:tcPr>
          <w:p w14:paraId="092353E4" w14:textId="77777777" w:rsidR="00D30C9A" w:rsidRPr="00C322FB" w:rsidRDefault="00D30C9A" w:rsidP="00D30C9A">
            <w:pPr>
              <w:jc w:val="left"/>
              <w:rPr>
                <w:rFonts w:ascii="Frutiger LT Std 45 Light" w:hAnsi="Frutiger LT Std 45 Light"/>
                <w:color w:val="000000"/>
                <w:sz w:val="18"/>
                <w:szCs w:val="18"/>
                <w:lang w:val="en-US"/>
              </w:rPr>
            </w:pPr>
          </w:p>
        </w:tc>
        <w:tc>
          <w:tcPr>
            <w:tcW w:w="1106" w:type="dxa"/>
            <w:tcBorders>
              <w:top w:val="nil"/>
              <w:left w:val="nil"/>
              <w:bottom w:val="single" w:sz="4" w:space="0" w:color="auto"/>
              <w:right w:val="single" w:sz="4" w:space="0" w:color="auto"/>
            </w:tcBorders>
            <w:shd w:val="clear" w:color="auto" w:fill="auto"/>
            <w:noWrap/>
            <w:hideMark/>
          </w:tcPr>
          <w:p w14:paraId="2B55FB7D"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4763/5763</w:t>
            </w:r>
          </w:p>
        </w:tc>
        <w:tc>
          <w:tcPr>
            <w:tcW w:w="2688" w:type="dxa"/>
            <w:tcBorders>
              <w:top w:val="nil"/>
              <w:left w:val="nil"/>
              <w:bottom w:val="single" w:sz="4" w:space="0" w:color="auto"/>
              <w:right w:val="single" w:sz="4" w:space="0" w:color="auto"/>
            </w:tcBorders>
            <w:shd w:val="clear" w:color="auto" w:fill="auto"/>
            <w:noWrap/>
            <w:hideMark/>
          </w:tcPr>
          <w:p w14:paraId="1C9DC3F4" w14:textId="019C0947" w:rsidR="00D30C9A" w:rsidRPr="00C322FB" w:rsidRDefault="00D30C9A" w:rsidP="00D573C3">
            <w:pPr>
              <w:jc w:val="left"/>
              <w:rPr>
                <w:rFonts w:ascii="Frutiger LT Std 45 Light" w:hAnsi="Frutiger LT Std 45 Light"/>
                <w:color w:val="000000"/>
                <w:sz w:val="18"/>
                <w:szCs w:val="18"/>
                <w:lang w:val="en-US"/>
              </w:rPr>
            </w:pPr>
            <w:proofErr w:type="spellStart"/>
            <w:r w:rsidRPr="00C322FB">
              <w:rPr>
                <w:rFonts w:ascii="Frutiger LT Std 45 Light" w:hAnsi="Frutiger LT Std 45 Light"/>
                <w:color w:val="000000"/>
                <w:sz w:val="18"/>
                <w:szCs w:val="18"/>
                <w:lang w:val="en-US"/>
              </w:rPr>
              <w:t>Docu</w:t>
            </w:r>
            <w:proofErr w:type="spellEnd"/>
            <w:r w:rsidR="00D573C3" w:rsidRPr="00C322FB">
              <w:rPr>
                <w:rFonts w:ascii="Frutiger LT Std 45 Light" w:hAnsi="Frutiger LT Std 45 Light"/>
                <w:color w:val="000000"/>
                <w:sz w:val="18"/>
                <w:szCs w:val="18"/>
                <w:lang w:val="en-US"/>
              </w:rPr>
              <w:t>.</w:t>
            </w:r>
            <w:r w:rsidRPr="00C322FB">
              <w:rPr>
                <w:rFonts w:ascii="Frutiger LT Std 45 Light" w:hAnsi="Frutiger LT Std 45 Light"/>
                <w:color w:val="000000"/>
                <w:sz w:val="18"/>
                <w:szCs w:val="18"/>
                <w:lang w:val="en-US"/>
              </w:rPr>
              <w:t xml:space="preserve"> Producing &amp; Directing</w:t>
            </w:r>
          </w:p>
        </w:tc>
        <w:tc>
          <w:tcPr>
            <w:tcW w:w="4147" w:type="dxa"/>
            <w:vMerge/>
            <w:tcBorders>
              <w:top w:val="nil"/>
              <w:left w:val="single" w:sz="4" w:space="0" w:color="auto"/>
              <w:bottom w:val="single" w:sz="4" w:space="0" w:color="000000"/>
              <w:right w:val="single" w:sz="4" w:space="0" w:color="auto"/>
            </w:tcBorders>
            <w:vAlign w:val="center"/>
            <w:hideMark/>
          </w:tcPr>
          <w:p w14:paraId="6B731D70" w14:textId="77777777" w:rsidR="00D30C9A" w:rsidRPr="00C322FB" w:rsidRDefault="00D30C9A" w:rsidP="00D30C9A">
            <w:pPr>
              <w:jc w:val="left"/>
              <w:rPr>
                <w:rFonts w:ascii="Frutiger LT Std 45 Light" w:hAnsi="Frutiger LT Std 45 Light"/>
                <w:color w:val="000000"/>
                <w:sz w:val="18"/>
                <w:szCs w:val="18"/>
                <w:lang w:val="en-US"/>
              </w:rPr>
            </w:pPr>
          </w:p>
        </w:tc>
      </w:tr>
      <w:tr w:rsidR="00D30C9A" w:rsidRPr="00C322FB" w14:paraId="1CD32A56" w14:textId="77777777" w:rsidTr="00571C50">
        <w:trPr>
          <w:trHeight w:val="158"/>
        </w:trPr>
        <w:tc>
          <w:tcPr>
            <w:tcW w:w="1222" w:type="dxa"/>
            <w:vMerge/>
            <w:tcBorders>
              <w:top w:val="nil"/>
              <w:left w:val="single" w:sz="4" w:space="0" w:color="auto"/>
              <w:bottom w:val="single" w:sz="4" w:space="0" w:color="000000"/>
              <w:right w:val="single" w:sz="4" w:space="0" w:color="auto"/>
            </w:tcBorders>
            <w:vAlign w:val="center"/>
          </w:tcPr>
          <w:p w14:paraId="5A22D01D" w14:textId="77777777" w:rsidR="00D30C9A" w:rsidRPr="00C322FB" w:rsidRDefault="00D30C9A" w:rsidP="00D30C9A">
            <w:pPr>
              <w:jc w:val="left"/>
              <w:rPr>
                <w:rFonts w:ascii="Frutiger LT Std 45 Light" w:hAnsi="Frutiger LT Std 45 Light"/>
                <w:color w:val="000000"/>
                <w:sz w:val="18"/>
                <w:szCs w:val="18"/>
                <w:lang w:val="en-US"/>
              </w:rPr>
            </w:pPr>
          </w:p>
        </w:tc>
        <w:tc>
          <w:tcPr>
            <w:tcW w:w="1106" w:type="dxa"/>
            <w:tcBorders>
              <w:top w:val="nil"/>
              <w:left w:val="nil"/>
              <w:bottom w:val="single" w:sz="4" w:space="0" w:color="auto"/>
              <w:right w:val="single" w:sz="4" w:space="0" w:color="auto"/>
            </w:tcBorders>
            <w:shd w:val="clear" w:color="auto" w:fill="auto"/>
            <w:noWrap/>
            <w:hideMark/>
          </w:tcPr>
          <w:p w14:paraId="0496C959"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4773/5773</w:t>
            </w:r>
          </w:p>
        </w:tc>
        <w:tc>
          <w:tcPr>
            <w:tcW w:w="2688" w:type="dxa"/>
            <w:tcBorders>
              <w:top w:val="nil"/>
              <w:left w:val="nil"/>
              <w:bottom w:val="single" w:sz="4" w:space="0" w:color="auto"/>
              <w:right w:val="single" w:sz="4" w:space="0" w:color="auto"/>
            </w:tcBorders>
            <w:shd w:val="clear" w:color="auto" w:fill="auto"/>
            <w:noWrap/>
            <w:hideMark/>
          </w:tcPr>
          <w:p w14:paraId="27B70285"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Post Production &amp; Graphics</w:t>
            </w:r>
          </w:p>
        </w:tc>
        <w:tc>
          <w:tcPr>
            <w:tcW w:w="4147" w:type="dxa"/>
            <w:vMerge/>
            <w:tcBorders>
              <w:top w:val="nil"/>
              <w:left w:val="single" w:sz="4" w:space="0" w:color="auto"/>
              <w:bottom w:val="single" w:sz="4" w:space="0" w:color="000000"/>
              <w:right w:val="single" w:sz="4" w:space="0" w:color="auto"/>
            </w:tcBorders>
            <w:vAlign w:val="center"/>
            <w:hideMark/>
          </w:tcPr>
          <w:p w14:paraId="32E88215" w14:textId="77777777" w:rsidR="00D30C9A" w:rsidRPr="00C322FB" w:rsidRDefault="00D30C9A" w:rsidP="00D30C9A">
            <w:pPr>
              <w:jc w:val="left"/>
              <w:rPr>
                <w:rFonts w:ascii="Frutiger LT Std 45 Light" w:hAnsi="Frutiger LT Std 45 Light"/>
                <w:color w:val="000000"/>
                <w:sz w:val="18"/>
                <w:szCs w:val="18"/>
                <w:lang w:val="en-US"/>
              </w:rPr>
            </w:pPr>
          </w:p>
        </w:tc>
      </w:tr>
      <w:tr w:rsidR="00D30C9A" w:rsidRPr="00C322FB" w14:paraId="0041E7E4" w14:textId="77777777" w:rsidTr="00571C50">
        <w:trPr>
          <w:trHeight w:val="300"/>
        </w:trPr>
        <w:tc>
          <w:tcPr>
            <w:tcW w:w="1222" w:type="dxa"/>
            <w:vMerge/>
            <w:tcBorders>
              <w:top w:val="nil"/>
              <w:left w:val="single" w:sz="4" w:space="0" w:color="auto"/>
              <w:bottom w:val="single" w:sz="4" w:space="0" w:color="000000"/>
              <w:right w:val="single" w:sz="4" w:space="0" w:color="auto"/>
            </w:tcBorders>
            <w:vAlign w:val="center"/>
          </w:tcPr>
          <w:p w14:paraId="6C0BDC63" w14:textId="77777777" w:rsidR="00D30C9A" w:rsidRPr="00C322FB" w:rsidRDefault="00D30C9A" w:rsidP="00D30C9A">
            <w:pPr>
              <w:jc w:val="left"/>
              <w:rPr>
                <w:rFonts w:ascii="Frutiger LT Std 45 Light" w:hAnsi="Frutiger LT Std 45 Light"/>
                <w:color w:val="000000"/>
                <w:sz w:val="18"/>
                <w:szCs w:val="18"/>
                <w:lang w:val="en-US"/>
              </w:rPr>
            </w:pPr>
          </w:p>
        </w:tc>
        <w:tc>
          <w:tcPr>
            <w:tcW w:w="1106" w:type="dxa"/>
            <w:tcBorders>
              <w:top w:val="nil"/>
              <w:left w:val="nil"/>
              <w:bottom w:val="single" w:sz="4" w:space="0" w:color="auto"/>
              <w:right w:val="single" w:sz="4" w:space="0" w:color="auto"/>
            </w:tcBorders>
            <w:shd w:val="clear" w:color="auto" w:fill="auto"/>
            <w:noWrap/>
            <w:hideMark/>
          </w:tcPr>
          <w:p w14:paraId="1E12B62E"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4793/5793</w:t>
            </w:r>
          </w:p>
        </w:tc>
        <w:tc>
          <w:tcPr>
            <w:tcW w:w="2688" w:type="dxa"/>
            <w:tcBorders>
              <w:top w:val="nil"/>
              <w:left w:val="nil"/>
              <w:bottom w:val="single" w:sz="4" w:space="0" w:color="auto"/>
              <w:right w:val="single" w:sz="4" w:space="0" w:color="auto"/>
            </w:tcBorders>
            <w:shd w:val="clear" w:color="auto" w:fill="auto"/>
            <w:noWrap/>
            <w:hideMark/>
          </w:tcPr>
          <w:p w14:paraId="4EE3D20F"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Broadcast Advertising Production</w:t>
            </w:r>
          </w:p>
        </w:tc>
        <w:tc>
          <w:tcPr>
            <w:tcW w:w="4147" w:type="dxa"/>
            <w:vMerge/>
            <w:tcBorders>
              <w:top w:val="nil"/>
              <w:left w:val="single" w:sz="4" w:space="0" w:color="auto"/>
              <w:bottom w:val="single" w:sz="4" w:space="0" w:color="000000"/>
              <w:right w:val="single" w:sz="4" w:space="0" w:color="auto"/>
            </w:tcBorders>
            <w:vAlign w:val="center"/>
            <w:hideMark/>
          </w:tcPr>
          <w:p w14:paraId="14FE7101" w14:textId="77777777" w:rsidR="00D30C9A" w:rsidRPr="00C322FB" w:rsidRDefault="00D30C9A" w:rsidP="00D30C9A">
            <w:pPr>
              <w:jc w:val="left"/>
              <w:rPr>
                <w:rFonts w:ascii="Frutiger LT Std 45 Light" w:hAnsi="Frutiger LT Std 45 Light"/>
                <w:color w:val="000000"/>
                <w:sz w:val="18"/>
                <w:szCs w:val="18"/>
                <w:lang w:val="en-US"/>
              </w:rPr>
            </w:pPr>
          </w:p>
        </w:tc>
      </w:tr>
      <w:tr w:rsidR="00D30C9A" w:rsidRPr="00C322FB" w14:paraId="15B40BA3" w14:textId="77777777" w:rsidTr="00571C50">
        <w:trPr>
          <w:trHeight w:val="95"/>
        </w:trPr>
        <w:tc>
          <w:tcPr>
            <w:tcW w:w="1222" w:type="dxa"/>
            <w:vMerge/>
            <w:tcBorders>
              <w:top w:val="nil"/>
              <w:left w:val="single" w:sz="4" w:space="0" w:color="auto"/>
              <w:bottom w:val="single" w:sz="4" w:space="0" w:color="000000"/>
              <w:right w:val="single" w:sz="4" w:space="0" w:color="auto"/>
            </w:tcBorders>
            <w:vAlign w:val="center"/>
          </w:tcPr>
          <w:p w14:paraId="7B69D5F7" w14:textId="77777777" w:rsidR="00D30C9A" w:rsidRPr="00C322FB" w:rsidRDefault="00D30C9A" w:rsidP="00D30C9A">
            <w:pPr>
              <w:jc w:val="left"/>
              <w:rPr>
                <w:rFonts w:ascii="Frutiger LT Std 45 Light" w:hAnsi="Frutiger LT Std 45 Light"/>
                <w:color w:val="000000"/>
                <w:sz w:val="18"/>
                <w:szCs w:val="18"/>
                <w:lang w:val="en-US"/>
              </w:rPr>
            </w:pPr>
          </w:p>
        </w:tc>
        <w:tc>
          <w:tcPr>
            <w:tcW w:w="1106" w:type="dxa"/>
            <w:tcBorders>
              <w:top w:val="nil"/>
              <w:left w:val="nil"/>
              <w:bottom w:val="single" w:sz="4" w:space="0" w:color="auto"/>
              <w:right w:val="single" w:sz="4" w:space="0" w:color="auto"/>
            </w:tcBorders>
            <w:shd w:val="clear" w:color="auto" w:fill="auto"/>
            <w:noWrap/>
            <w:hideMark/>
          </w:tcPr>
          <w:p w14:paraId="26425128"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4903/5903</w:t>
            </w:r>
          </w:p>
        </w:tc>
        <w:tc>
          <w:tcPr>
            <w:tcW w:w="2688" w:type="dxa"/>
            <w:tcBorders>
              <w:top w:val="nil"/>
              <w:left w:val="nil"/>
              <w:bottom w:val="single" w:sz="4" w:space="0" w:color="auto"/>
              <w:right w:val="single" w:sz="4" w:space="0" w:color="auto"/>
            </w:tcBorders>
            <w:shd w:val="clear" w:color="auto" w:fill="auto"/>
            <w:noWrap/>
            <w:hideMark/>
          </w:tcPr>
          <w:p w14:paraId="59302719"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Client Based Production</w:t>
            </w:r>
          </w:p>
        </w:tc>
        <w:tc>
          <w:tcPr>
            <w:tcW w:w="4147" w:type="dxa"/>
            <w:vMerge/>
            <w:tcBorders>
              <w:top w:val="nil"/>
              <w:left w:val="single" w:sz="4" w:space="0" w:color="auto"/>
              <w:bottom w:val="single" w:sz="4" w:space="0" w:color="000000"/>
              <w:right w:val="single" w:sz="4" w:space="0" w:color="auto"/>
            </w:tcBorders>
            <w:vAlign w:val="center"/>
            <w:hideMark/>
          </w:tcPr>
          <w:p w14:paraId="2758D36F" w14:textId="77777777" w:rsidR="00D30C9A" w:rsidRPr="00C322FB" w:rsidRDefault="00D30C9A" w:rsidP="00D30C9A">
            <w:pPr>
              <w:jc w:val="left"/>
              <w:rPr>
                <w:rFonts w:ascii="Frutiger LT Std 45 Light" w:hAnsi="Frutiger LT Std 45 Light"/>
                <w:color w:val="000000"/>
                <w:sz w:val="18"/>
                <w:szCs w:val="18"/>
                <w:lang w:val="en-US"/>
              </w:rPr>
            </w:pPr>
          </w:p>
        </w:tc>
      </w:tr>
      <w:tr w:rsidR="00D30C9A" w:rsidRPr="00C322FB" w14:paraId="02114A45" w14:textId="77777777" w:rsidTr="00571C50">
        <w:trPr>
          <w:trHeight w:val="203"/>
        </w:trPr>
        <w:tc>
          <w:tcPr>
            <w:tcW w:w="1222" w:type="dxa"/>
            <w:vMerge/>
            <w:tcBorders>
              <w:top w:val="nil"/>
              <w:left w:val="single" w:sz="4" w:space="0" w:color="auto"/>
              <w:bottom w:val="single" w:sz="4" w:space="0" w:color="000000"/>
              <w:right w:val="single" w:sz="4" w:space="0" w:color="auto"/>
            </w:tcBorders>
            <w:vAlign w:val="center"/>
          </w:tcPr>
          <w:p w14:paraId="372F3C8A" w14:textId="77777777" w:rsidR="00D30C9A" w:rsidRPr="00C322FB" w:rsidRDefault="00D30C9A" w:rsidP="00D30C9A">
            <w:pPr>
              <w:jc w:val="left"/>
              <w:rPr>
                <w:rFonts w:ascii="Frutiger LT Std 45 Light" w:hAnsi="Frutiger LT Std 45 Light"/>
                <w:color w:val="000000"/>
                <w:sz w:val="18"/>
                <w:szCs w:val="18"/>
                <w:lang w:val="en-US"/>
              </w:rPr>
            </w:pPr>
          </w:p>
        </w:tc>
        <w:tc>
          <w:tcPr>
            <w:tcW w:w="1106" w:type="dxa"/>
            <w:tcBorders>
              <w:top w:val="nil"/>
              <w:left w:val="nil"/>
              <w:bottom w:val="single" w:sz="4" w:space="0" w:color="auto"/>
              <w:right w:val="single" w:sz="4" w:space="0" w:color="auto"/>
            </w:tcBorders>
            <w:shd w:val="clear" w:color="auto" w:fill="auto"/>
            <w:noWrap/>
            <w:hideMark/>
          </w:tcPr>
          <w:p w14:paraId="2A32492F"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4913/5913</w:t>
            </w:r>
          </w:p>
        </w:tc>
        <w:tc>
          <w:tcPr>
            <w:tcW w:w="2688" w:type="dxa"/>
            <w:tcBorders>
              <w:top w:val="nil"/>
              <w:left w:val="nil"/>
              <w:bottom w:val="single" w:sz="4" w:space="0" w:color="auto"/>
              <w:right w:val="single" w:sz="4" w:space="0" w:color="auto"/>
            </w:tcBorders>
            <w:shd w:val="clear" w:color="auto" w:fill="auto"/>
            <w:noWrap/>
            <w:hideMark/>
          </w:tcPr>
          <w:p w14:paraId="662E5BC0"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Dramatic Series/Shorts</w:t>
            </w:r>
          </w:p>
        </w:tc>
        <w:tc>
          <w:tcPr>
            <w:tcW w:w="4147" w:type="dxa"/>
            <w:vMerge/>
            <w:tcBorders>
              <w:top w:val="nil"/>
              <w:left w:val="single" w:sz="4" w:space="0" w:color="auto"/>
              <w:bottom w:val="single" w:sz="4" w:space="0" w:color="000000"/>
              <w:right w:val="single" w:sz="4" w:space="0" w:color="auto"/>
            </w:tcBorders>
            <w:vAlign w:val="center"/>
            <w:hideMark/>
          </w:tcPr>
          <w:p w14:paraId="1B82C020" w14:textId="77777777" w:rsidR="00D30C9A" w:rsidRPr="00C322FB" w:rsidRDefault="00D30C9A" w:rsidP="00D30C9A">
            <w:pPr>
              <w:jc w:val="left"/>
              <w:rPr>
                <w:rFonts w:ascii="Frutiger LT Std 45 Light" w:hAnsi="Frutiger LT Std 45 Light"/>
                <w:color w:val="000000"/>
                <w:sz w:val="18"/>
                <w:szCs w:val="18"/>
                <w:lang w:val="en-US"/>
              </w:rPr>
            </w:pPr>
          </w:p>
        </w:tc>
      </w:tr>
      <w:tr w:rsidR="00D30C9A" w:rsidRPr="00C322FB" w14:paraId="3F95AF68" w14:textId="77777777" w:rsidTr="00571C50">
        <w:trPr>
          <w:trHeight w:val="401"/>
        </w:trPr>
        <w:tc>
          <w:tcPr>
            <w:tcW w:w="1222" w:type="dxa"/>
            <w:tcBorders>
              <w:top w:val="nil"/>
              <w:left w:val="single" w:sz="4" w:space="0" w:color="auto"/>
              <w:bottom w:val="single" w:sz="4" w:space="0" w:color="auto"/>
              <w:right w:val="single" w:sz="4" w:space="0" w:color="auto"/>
            </w:tcBorders>
            <w:shd w:val="clear" w:color="auto" w:fill="auto"/>
            <w:noWrap/>
          </w:tcPr>
          <w:p w14:paraId="6C5AE6D8" w14:textId="0B68F79F" w:rsidR="00D30C9A" w:rsidRPr="00C322FB" w:rsidRDefault="00D30C9A" w:rsidP="00D30C9A">
            <w:pPr>
              <w:jc w:val="left"/>
              <w:rPr>
                <w:rFonts w:ascii="Frutiger LT Std 45 Light" w:hAnsi="Frutiger LT Std 45 Light"/>
                <w:color w:val="000000"/>
                <w:sz w:val="18"/>
                <w:szCs w:val="18"/>
                <w:lang w:val="en-US"/>
              </w:rPr>
            </w:pPr>
          </w:p>
        </w:tc>
        <w:tc>
          <w:tcPr>
            <w:tcW w:w="1106" w:type="dxa"/>
            <w:tcBorders>
              <w:top w:val="nil"/>
              <w:left w:val="nil"/>
              <w:bottom w:val="single" w:sz="4" w:space="0" w:color="auto"/>
              <w:right w:val="single" w:sz="4" w:space="0" w:color="auto"/>
            </w:tcBorders>
            <w:shd w:val="clear" w:color="auto" w:fill="auto"/>
            <w:noWrap/>
            <w:hideMark/>
          </w:tcPr>
          <w:p w14:paraId="7656EBFF"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3003</w:t>
            </w:r>
          </w:p>
        </w:tc>
        <w:tc>
          <w:tcPr>
            <w:tcW w:w="2688" w:type="dxa"/>
            <w:tcBorders>
              <w:top w:val="nil"/>
              <w:left w:val="nil"/>
              <w:bottom w:val="single" w:sz="4" w:space="0" w:color="auto"/>
              <w:right w:val="single" w:sz="4" w:space="0" w:color="auto"/>
            </w:tcBorders>
            <w:shd w:val="clear" w:color="auto" w:fill="auto"/>
            <w:noWrap/>
            <w:hideMark/>
          </w:tcPr>
          <w:p w14:paraId="7FA88C65"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Multimedia Journalism</w:t>
            </w:r>
          </w:p>
        </w:tc>
        <w:tc>
          <w:tcPr>
            <w:tcW w:w="4147" w:type="dxa"/>
            <w:tcBorders>
              <w:top w:val="nil"/>
              <w:left w:val="nil"/>
              <w:bottom w:val="nil"/>
              <w:right w:val="single" w:sz="4" w:space="0" w:color="auto"/>
            </w:tcBorders>
            <w:shd w:val="clear" w:color="auto" w:fill="auto"/>
            <w:hideMark/>
          </w:tcPr>
          <w:p w14:paraId="001EFB27" w14:textId="1CE330DA"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Photography, additional tutorials. Allow class time to teach the concepts instead of software.</w:t>
            </w:r>
          </w:p>
        </w:tc>
      </w:tr>
      <w:tr w:rsidR="00D30C9A" w:rsidRPr="00C322FB" w14:paraId="6CC8489D" w14:textId="77777777" w:rsidTr="00571C50">
        <w:trPr>
          <w:trHeight w:val="600"/>
        </w:trPr>
        <w:tc>
          <w:tcPr>
            <w:tcW w:w="1222" w:type="dxa"/>
            <w:tcBorders>
              <w:top w:val="nil"/>
              <w:left w:val="single" w:sz="4" w:space="0" w:color="auto"/>
              <w:bottom w:val="single" w:sz="4" w:space="0" w:color="auto"/>
              <w:right w:val="single" w:sz="4" w:space="0" w:color="auto"/>
            </w:tcBorders>
            <w:shd w:val="clear" w:color="auto" w:fill="auto"/>
            <w:noWrap/>
          </w:tcPr>
          <w:p w14:paraId="6C76F103" w14:textId="54F05472" w:rsidR="00D30C9A" w:rsidRPr="00C322FB" w:rsidRDefault="00D30C9A" w:rsidP="00D30C9A">
            <w:pPr>
              <w:jc w:val="left"/>
              <w:rPr>
                <w:rFonts w:ascii="Frutiger LT Std 45 Light" w:hAnsi="Frutiger LT Std 45 Light"/>
                <w:color w:val="000000"/>
                <w:sz w:val="18"/>
                <w:szCs w:val="18"/>
                <w:lang w:val="en-US"/>
              </w:rPr>
            </w:pPr>
          </w:p>
        </w:tc>
        <w:tc>
          <w:tcPr>
            <w:tcW w:w="1106" w:type="dxa"/>
            <w:tcBorders>
              <w:top w:val="nil"/>
              <w:left w:val="nil"/>
              <w:bottom w:val="single" w:sz="4" w:space="0" w:color="auto"/>
              <w:right w:val="single" w:sz="4" w:space="0" w:color="auto"/>
            </w:tcBorders>
            <w:shd w:val="clear" w:color="auto" w:fill="auto"/>
            <w:noWrap/>
            <w:hideMark/>
          </w:tcPr>
          <w:p w14:paraId="2A08EC37"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3683</w:t>
            </w:r>
          </w:p>
        </w:tc>
        <w:tc>
          <w:tcPr>
            <w:tcW w:w="2688" w:type="dxa"/>
            <w:tcBorders>
              <w:top w:val="nil"/>
              <w:left w:val="nil"/>
              <w:bottom w:val="single" w:sz="4" w:space="0" w:color="auto"/>
              <w:right w:val="single" w:sz="4" w:space="0" w:color="auto"/>
            </w:tcBorders>
            <w:shd w:val="clear" w:color="auto" w:fill="auto"/>
            <w:noWrap/>
            <w:hideMark/>
          </w:tcPr>
          <w:p w14:paraId="335AB1A7"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Interactive Multimedia</w:t>
            </w:r>
          </w:p>
        </w:tc>
        <w:tc>
          <w:tcPr>
            <w:tcW w:w="4147" w:type="dxa"/>
            <w:tcBorders>
              <w:top w:val="single" w:sz="4" w:space="0" w:color="auto"/>
              <w:left w:val="nil"/>
              <w:bottom w:val="single" w:sz="4" w:space="0" w:color="auto"/>
              <w:right w:val="single" w:sz="4" w:space="0" w:color="auto"/>
            </w:tcBorders>
            <w:shd w:val="clear" w:color="auto" w:fill="auto"/>
            <w:hideMark/>
          </w:tcPr>
          <w:p w14:paraId="395E2BEF" w14:textId="6703D959"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 xml:space="preserve">Not enough class time to cover all of the software basics, </w:t>
            </w:r>
            <w:r w:rsidR="00571C50">
              <w:rPr>
                <w:rFonts w:ascii="Frutiger LT Std 45 Light" w:hAnsi="Frutiger LT Std 45 Light"/>
                <w:color w:val="000000"/>
                <w:sz w:val="18"/>
                <w:szCs w:val="18"/>
                <w:lang w:val="en-US"/>
              </w:rPr>
              <w:t>VENDOR2</w:t>
            </w:r>
            <w:r w:rsidRPr="00C322FB">
              <w:rPr>
                <w:rFonts w:ascii="Frutiger LT Std 45 Light" w:hAnsi="Frutiger LT Std 45 Light"/>
                <w:color w:val="000000"/>
                <w:sz w:val="18"/>
                <w:szCs w:val="18"/>
                <w:lang w:val="en-US"/>
              </w:rPr>
              <w:t xml:space="preserve"> would allow students to cover things outside of class.</w:t>
            </w:r>
          </w:p>
        </w:tc>
      </w:tr>
      <w:tr w:rsidR="00D30C9A" w:rsidRPr="00C322FB" w14:paraId="6ED556C5" w14:textId="77777777" w:rsidTr="00571C50">
        <w:trPr>
          <w:trHeight w:val="149"/>
        </w:trPr>
        <w:tc>
          <w:tcPr>
            <w:tcW w:w="1222" w:type="dxa"/>
            <w:vMerge w:val="restart"/>
            <w:tcBorders>
              <w:top w:val="nil"/>
              <w:left w:val="single" w:sz="4" w:space="0" w:color="auto"/>
              <w:bottom w:val="single" w:sz="4" w:space="0" w:color="000000"/>
              <w:right w:val="single" w:sz="4" w:space="0" w:color="auto"/>
            </w:tcBorders>
            <w:shd w:val="clear" w:color="auto" w:fill="auto"/>
            <w:noWrap/>
          </w:tcPr>
          <w:p w14:paraId="5A96923D" w14:textId="22E47068" w:rsidR="00D30C9A" w:rsidRPr="00C322FB" w:rsidRDefault="00D30C9A" w:rsidP="00D30C9A">
            <w:pPr>
              <w:jc w:val="left"/>
              <w:rPr>
                <w:rFonts w:ascii="Frutiger LT Std 45 Light" w:hAnsi="Frutiger LT Std 45 Light"/>
                <w:color w:val="000000"/>
                <w:sz w:val="18"/>
                <w:szCs w:val="18"/>
                <w:lang w:val="en-US"/>
              </w:rPr>
            </w:pPr>
          </w:p>
        </w:tc>
        <w:tc>
          <w:tcPr>
            <w:tcW w:w="1106" w:type="dxa"/>
            <w:tcBorders>
              <w:top w:val="nil"/>
              <w:left w:val="nil"/>
              <w:bottom w:val="single" w:sz="4" w:space="0" w:color="auto"/>
              <w:right w:val="single" w:sz="4" w:space="0" w:color="auto"/>
            </w:tcBorders>
            <w:shd w:val="clear" w:color="auto" w:fill="auto"/>
            <w:noWrap/>
            <w:hideMark/>
          </w:tcPr>
          <w:p w14:paraId="5D751AE1"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4403</w:t>
            </w:r>
          </w:p>
        </w:tc>
        <w:tc>
          <w:tcPr>
            <w:tcW w:w="2688" w:type="dxa"/>
            <w:tcBorders>
              <w:top w:val="nil"/>
              <w:left w:val="nil"/>
              <w:bottom w:val="single" w:sz="4" w:space="0" w:color="auto"/>
              <w:right w:val="single" w:sz="4" w:space="0" w:color="auto"/>
            </w:tcBorders>
            <w:shd w:val="clear" w:color="auto" w:fill="auto"/>
            <w:noWrap/>
            <w:hideMark/>
          </w:tcPr>
          <w:p w14:paraId="70951914"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PR Campaigns Capstone</w:t>
            </w:r>
          </w:p>
        </w:tc>
        <w:tc>
          <w:tcPr>
            <w:tcW w:w="4147" w:type="dxa"/>
            <w:vMerge w:val="restart"/>
            <w:tcBorders>
              <w:top w:val="nil"/>
              <w:left w:val="single" w:sz="4" w:space="0" w:color="auto"/>
              <w:bottom w:val="single" w:sz="4" w:space="0" w:color="000000"/>
              <w:right w:val="single" w:sz="4" w:space="0" w:color="auto"/>
            </w:tcBorders>
            <w:shd w:val="clear" w:color="auto" w:fill="auto"/>
            <w:hideMark/>
          </w:tcPr>
          <w:p w14:paraId="22F01153"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Allow students to review the software basics before class</w:t>
            </w:r>
          </w:p>
        </w:tc>
      </w:tr>
      <w:tr w:rsidR="00D30C9A" w:rsidRPr="00C322FB" w14:paraId="7F43041F" w14:textId="77777777" w:rsidTr="00571C50">
        <w:trPr>
          <w:trHeight w:val="176"/>
        </w:trPr>
        <w:tc>
          <w:tcPr>
            <w:tcW w:w="1222" w:type="dxa"/>
            <w:vMerge/>
            <w:tcBorders>
              <w:top w:val="nil"/>
              <w:left w:val="single" w:sz="4" w:space="0" w:color="auto"/>
              <w:bottom w:val="single" w:sz="4" w:space="0" w:color="000000"/>
              <w:right w:val="single" w:sz="4" w:space="0" w:color="auto"/>
            </w:tcBorders>
            <w:vAlign w:val="center"/>
          </w:tcPr>
          <w:p w14:paraId="096EB78F" w14:textId="77777777" w:rsidR="00D30C9A" w:rsidRPr="00C322FB" w:rsidRDefault="00D30C9A" w:rsidP="00D30C9A">
            <w:pPr>
              <w:jc w:val="left"/>
              <w:rPr>
                <w:rFonts w:ascii="Frutiger LT Std 45 Light" w:hAnsi="Frutiger LT Std 45 Light"/>
                <w:color w:val="000000"/>
                <w:sz w:val="18"/>
                <w:szCs w:val="18"/>
                <w:lang w:val="en-US"/>
              </w:rPr>
            </w:pPr>
          </w:p>
        </w:tc>
        <w:tc>
          <w:tcPr>
            <w:tcW w:w="1106" w:type="dxa"/>
            <w:tcBorders>
              <w:top w:val="nil"/>
              <w:left w:val="nil"/>
              <w:bottom w:val="single" w:sz="4" w:space="0" w:color="auto"/>
              <w:right w:val="single" w:sz="4" w:space="0" w:color="auto"/>
            </w:tcBorders>
            <w:shd w:val="clear" w:color="auto" w:fill="auto"/>
            <w:noWrap/>
            <w:hideMark/>
          </w:tcPr>
          <w:p w14:paraId="7784A351"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4970</w:t>
            </w:r>
          </w:p>
        </w:tc>
        <w:tc>
          <w:tcPr>
            <w:tcW w:w="2688" w:type="dxa"/>
            <w:tcBorders>
              <w:top w:val="nil"/>
              <w:left w:val="nil"/>
              <w:bottom w:val="single" w:sz="4" w:space="0" w:color="auto"/>
              <w:right w:val="single" w:sz="4" w:space="0" w:color="auto"/>
            </w:tcBorders>
            <w:shd w:val="clear" w:color="auto" w:fill="auto"/>
            <w:noWrap/>
            <w:hideMark/>
          </w:tcPr>
          <w:p w14:paraId="367A475F"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Social Media Marketing</w:t>
            </w:r>
          </w:p>
        </w:tc>
        <w:tc>
          <w:tcPr>
            <w:tcW w:w="4147" w:type="dxa"/>
            <w:vMerge/>
            <w:tcBorders>
              <w:top w:val="nil"/>
              <w:left w:val="single" w:sz="4" w:space="0" w:color="auto"/>
              <w:bottom w:val="single" w:sz="4" w:space="0" w:color="000000"/>
              <w:right w:val="single" w:sz="4" w:space="0" w:color="auto"/>
            </w:tcBorders>
            <w:vAlign w:val="center"/>
            <w:hideMark/>
          </w:tcPr>
          <w:p w14:paraId="0C10E58D" w14:textId="77777777" w:rsidR="00D30C9A" w:rsidRPr="00C322FB" w:rsidRDefault="00D30C9A" w:rsidP="00D30C9A">
            <w:pPr>
              <w:jc w:val="left"/>
              <w:rPr>
                <w:rFonts w:ascii="Frutiger LT Std 45 Light" w:hAnsi="Frutiger LT Std 45 Light"/>
                <w:color w:val="000000"/>
                <w:sz w:val="18"/>
                <w:szCs w:val="18"/>
                <w:lang w:val="en-US"/>
              </w:rPr>
            </w:pPr>
          </w:p>
        </w:tc>
      </w:tr>
      <w:tr w:rsidR="00D30C9A" w:rsidRPr="00C322FB" w14:paraId="4C2A82E3" w14:textId="77777777" w:rsidTr="00571C50">
        <w:trPr>
          <w:trHeight w:val="113"/>
        </w:trPr>
        <w:tc>
          <w:tcPr>
            <w:tcW w:w="1222" w:type="dxa"/>
            <w:vMerge/>
            <w:tcBorders>
              <w:top w:val="nil"/>
              <w:left w:val="single" w:sz="4" w:space="0" w:color="auto"/>
              <w:bottom w:val="single" w:sz="4" w:space="0" w:color="000000"/>
              <w:right w:val="single" w:sz="4" w:space="0" w:color="auto"/>
            </w:tcBorders>
            <w:vAlign w:val="center"/>
          </w:tcPr>
          <w:p w14:paraId="4902186A" w14:textId="77777777" w:rsidR="00D30C9A" w:rsidRPr="00C322FB" w:rsidRDefault="00D30C9A" w:rsidP="00D30C9A">
            <w:pPr>
              <w:jc w:val="left"/>
              <w:rPr>
                <w:rFonts w:ascii="Frutiger LT Std 45 Light" w:hAnsi="Frutiger LT Std 45 Light"/>
                <w:color w:val="000000"/>
                <w:sz w:val="18"/>
                <w:szCs w:val="18"/>
                <w:lang w:val="en-US"/>
              </w:rPr>
            </w:pPr>
          </w:p>
        </w:tc>
        <w:tc>
          <w:tcPr>
            <w:tcW w:w="1106" w:type="dxa"/>
            <w:tcBorders>
              <w:top w:val="nil"/>
              <w:left w:val="nil"/>
              <w:bottom w:val="single" w:sz="4" w:space="0" w:color="auto"/>
              <w:right w:val="single" w:sz="4" w:space="0" w:color="auto"/>
            </w:tcBorders>
            <w:shd w:val="clear" w:color="auto" w:fill="auto"/>
            <w:noWrap/>
            <w:hideMark/>
          </w:tcPr>
          <w:p w14:paraId="706F7DC9"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4333</w:t>
            </w:r>
          </w:p>
        </w:tc>
        <w:tc>
          <w:tcPr>
            <w:tcW w:w="2688" w:type="dxa"/>
            <w:tcBorders>
              <w:top w:val="nil"/>
              <w:left w:val="nil"/>
              <w:bottom w:val="single" w:sz="4" w:space="0" w:color="auto"/>
              <w:right w:val="single" w:sz="4" w:space="0" w:color="auto"/>
            </w:tcBorders>
            <w:shd w:val="clear" w:color="auto" w:fill="auto"/>
            <w:noWrap/>
            <w:hideMark/>
          </w:tcPr>
          <w:p w14:paraId="00397BB7" w14:textId="36CDAD39" w:rsidR="00D30C9A" w:rsidRPr="00C322FB" w:rsidRDefault="00D30C9A" w:rsidP="00D573C3">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Cont</w:t>
            </w:r>
            <w:r w:rsidR="00D573C3" w:rsidRPr="00C322FB">
              <w:rPr>
                <w:rFonts w:ascii="Frutiger LT Std 45 Light" w:hAnsi="Frutiger LT Std 45 Light"/>
                <w:color w:val="000000"/>
                <w:sz w:val="18"/>
                <w:szCs w:val="18"/>
                <w:lang w:val="en-US"/>
              </w:rPr>
              <w:t>.</w:t>
            </w:r>
            <w:r w:rsidRPr="00C322FB">
              <w:rPr>
                <w:rFonts w:ascii="Frutiger LT Std 45 Light" w:hAnsi="Frutiger LT Std 45 Light"/>
                <w:color w:val="000000"/>
                <w:sz w:val="18"/>
                <w:szCs w:val="18"/>
                <w:lang w:val="en-US"/>
              </w:rPr>
              <w:t xml:space="preserve"> Problems in Advertising</w:t>
            </w:r>
          </w:p>
        </w:tc>
        <w:tc>
          <w:tcPr>
            <w:tcW w:w="4147" w:type="dxa"/>
            <w:vMerge/>
            <w:tcBorders>
              <w:top w:val="nil"/>
              <w:left w:val="single" w:sz="4" w:space="0" w:color="auto"/>
              <w:bottom w:val="single" w:sz="4" w:space="0" w:color="000000"/>
              <w:right w:val="single" w:sz="4" w:space="0" w:color="auto"/>
            </w:tcBorders>
            <w:vAlign w:val="center"/>
            <w:hideMark/>
          </w:tcPr>
          <w:p w14:paraId="384BB9FA" w14:textId="77777777" w:rsidR="00D30C9A" w:rsidRPr="00C322FB" w:rsidRDefault="00D30C9A" w:rsidP="00D30C9A">
            <w:pPr>
              <w:jc w:val="left"/>
              <w:rPr>
                <w:rFonts w:ascii="Frutiger LT Std 45 Light" w:hAnsi="Frutiger LT Std 45 Light"/>
                <w:color w:val="000000"/>
                <w:sz w:val="18"/>
                <w:szCs w:val="18"/>
                <w:lang w:val="en-US"/>
              </w:rPr>
            </w:pPr>
          </w:p>
        </w:tc>
      </w:tr>
      <w:tr w:rsidR="00D30C9A" w:rsidRPr="00C322FB" w14:paraId="5E99A9C5" w14:textId="77777777" w:rsidTr="00571C50">
        <w:trPr>
          <w:trHeight w:val="140"/>
        </w:trPr>
        <w:tc>
          <w:tcPr>
            <w:tcW w:w="1222" w:type="dxa"/>
            <w:vMerge w:val="restart"/>
            <w:tcBorders>
              <w:top w:val="nil"/>
              <w:left w:val="single" w:sz="4" w:space="0" w:color="auto"/>
              <w:bottom w:val="single" w:sz="4" w:space="0" w:color="000000"/>
              <w:right w:val="single" w:sz="4" w:space="0" w:color="auto"/>
            </w:tcBorders>
            <w:shd w:val="clear" w:color="auto" w:fill="auto"/>
            <w:noWrap/>
          </w:tcPr>
          <w:p w14:paraId="15EC293E" w14:textId="30B91B33" w:rsidR="00D30C9A" w:rsidRPr="00C322FB" w:rsidRDefault="00D30C9A" w:rsidP="00D30C9A">
            <w:pPr>
              <w:jc w:val="left"/>
              <w:rPr>
                <w:rFonts w:ascii="Frutiger LT Std 45 Light" w:hAnsi="Frutiger LT Std 45 Light"/>
                <w:color w:val="000000"/>
                <w:sz w:val="18"/>
                <w:szCs w:val="18"/>
                <w:lang w:val="en-US"/>
              </w:rPr>
            </w:pPr>
          </w:p>
        </w:tc>
        <w:tc>
          <w:tcPr>
            <w:tcW w:w="1106" w:type="dxa"/>
            <w:tcBorders>
              <w:top w:val="nil"/>
              <w:left w:val="nil"/>
              <w:bottom w:val="single" w:sz="4" w:space="0" w:color="auto"/>
              <w:right w:val="single" w:sz="4" w:space="0" w:color="auto"/>
            </w:tcBorders>
            <w:shd w:val="clear" w:color="auto" w:fill="auto"/>
            <w:noWrap/>
            <w:hideMark/>
          </w:tcPr>
          <w:p w14:paraId="1FF6DCC8"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3063</w:t>
            </w:r>
          </w:p>
        </w:tc>
        <w:tc>
          <w:tcPr>
            <w:tcW w:w="2688" w:type="dxa"/>
            <w:tcBorders>
              <w:top w:val="nil"/>
              <w:left w:val="nil"/>
              <w:bottom w:val="single" w:sz="4" w:space="0" w:color="auto"/>
              <w:right w:val="single" w:sz="4" w:space="0" w:color="auto"/>
            </w:tcBorders>
            <w:shd w:val="clear" w:color="auto" w:fill="auto"/>
            <w:noWrap/>
            <w:hideMark/>
          </w:tcPr>
          <w:p w14:paraId="5C80B368"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Intro to Broadcast Journalism</w:t>
            </w:r>
          </w:p>
        </w:tc>
        <w:tc>
          <w:tcPr>
            <w:tcW w:w="4147" w:type="dxa"/>
            <w:vMerge w:val="restart"/>
            <w:tcBorders>
              <w:top w:val="nil"/>
              <w:left w:val="single" w:sz="4" w:space="0" w:color="auto"/>
              <w:bottom w:val="single" w:sz="4" w:space="0" w:color="000000"/>
              <w:right w:val="single" w:sz="4" w:space="0" w:color="auto"/>
            </w:tcBorders>
            <w:shd w:val="clear" w:color="auto" w:fill="auto"/>
            <w:hideMark/>
          </w:tcPr>
          <w:p w14:paraId="506F72F3"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Help give students overview of software basics</w:t>
            </w:r>
          </w:p>
        </w:tc>
      </w:tr>
      <w:tr w:rsidR="00D30C9A" w:rsidRPr="00C322FB" w14:paraId="5CB90634" w14:textId="77777777" w:rsidTr="00571C50">
        <w:trPr>
          <w:trHeight w:val="300"/>
        </w:trPr>
        <w:tc>
          <w:tcPr>
            <w:tcW w:w="1222" w:type="dxa"/>
            <w:vMerge/>
            <w:tcBorders>
              <w:top w:val="nil"/>
              <w:left w:val="single" w:sz="4" w:space="0" w:color="auto"/>
              <w:bottom w:val="single" w:sz="4" w:space="0" w:color="000000"/>
              <w:right w:val="single" w:sz="4" w:space="0" w:color="auto"/>
            </w:tcBorders>
            <w:vAlign w:val="center"/>
          </w:tcPr>
          <w:p w14:paraId="4812CE12" w14:textId="77777777" w:rsidR="00D30C9A" w:rsidRPr="00C322FB" w:rsidRDefault="00D30C9A" w:rsidP="00D30C9A">
            <w:pPr>
              <w:jc w:val="left"/>
              <w:rPr>
                <w:rFonts w:ascii="Frutiger LT Std 45 Light" w:hAnsi="Frutiger LT Std 45 Light"/>
                <w:color w:val="000000"/>
                <w:sz w:val="18"/>
                <w:szCs w:val="18"/>
                <w:lang w:val="en-US"/>
              </w:rPr>
            </w:pPr>
          </w:p>
        </w:tc>
        <w:tc>
          <w:tcPr>
            <w:tcW w:w="1106" w:type="dxa"/>
            <w:tcBorders>
              <w:top w:val="nil"/>
              <w:left w:val="nil"/>
              <w:bottom w:val="single" w:sz="4" w:space="0" w:color="auto"/>
              <w:right w:val="single" w:sz="4" w:space="0" w:color="auto"/>
            </w:tcBorders>
            <w:shd w:val="clear" w:color="auto" w:fill="auto"/>
            <w:noWrap/>
            <w:hideMark/>
          </w:tcPr>
          <w:p w14:paraId="14786AC6"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4970</w:t>
            </w:r>
          </w:p>
        </w:tc>
        <w:tc>
          <w:tcPr>
            <w:tcW w:w="2688" w:type="dxa"/>
            <w:tcBorders>
              <w:top w:val="nil"/>
              <w:left w:val="nil"/>
              <w:bottom w:val="single" w:sz="4" w:space="0" w:color="auto"/>
              <w:right w:val="single" w:sz="4" w:space="0" w:color="auto"/>
            </w:tcBorders>
            <w:shd w:val="clear" w:color="auto" w:fill="auto"/>
            <w:noWrap/>
            <w:hideMark/>
          </w:tcPr>
          <w:p w14:paraId="6AA4E66C" w14:textId="1B78F60A" w:rsidR="00D30C9A" w:rsidRPr="00C322FB" w:rsidRDefault="00D30C9A" w:rsidP="00D573C3">
            <w:pPr>
              <w:jc w:val="left"/>
              <w:rPr>
                <w:rFonts w:ascii="Frutiger LT Std 45 Light" w:hAnsi="Frutiger LT Std 45 Light"/>
                <w:color w:val="000000"/>
                <w:sz w:val="18"/>
                <w:szCs w:val="18"/>
                <w:lang w:val="en-US"/>
              </w:rPr>
            </w:pPr>
            <w:proofErr w:type="spellStart"/>
            <w:r w:rsidRPr="00C322FB">
              <w:rPr>
                <w:rFonts w:ascii="Frutiger LT Std 45 Light" w:hAnsi="Frutiger LT Std 45 Light"/>
                <w:color w:val="000000"/>
                <w:sz w:val="18"/>
                <w:szCs w:val="18"/>
                <w:lang w:val="en-US"/>
              </w:rPr>
              <w:t>Princ</w:t>
            </w:r>
            <w:proofErr w:type="spellEnd"/>
            <w:r w:rsidR="00D573C3" w:rsidRPr="00C322FB">
              <w:rPr>
                <w:rFonts w:ascii="Frutiger LT Std 45 Light" w:hAnsi="Frutiger LT Std 45 Light"/>
                <w:color w:val="000000"/>
                <w:sz w:val="18"/>
                <w:szCs w:val="18"/>
                <w:lang w:val="en-US"/>
              </w:rPr>
              <w:t>.</w:t>
            </w:r>
            <w:r w:rsidRPr="00C322FB">
              <w:rPr>
                <w:rFonts w:ascii="Frutiger LT Std 45 Light" w:hAnsi="Frutiger LT Std 45 Light"/>
                <w:color w:val="000000"/>
                <w:sz w:val="18"/>
                <w:szCs w:val="18"/>
                <w:lang w:val="en-US"/>
              </w:rPr>
              <w:t xml:space="preserve"> of Media</w:t>
            </w:r>
            <w:r w:rsidR="00D573C3" w:rsidRPr="00C322FB">
              <w:rPr>
                <w:rFonts w:ascii="Frutiger LT Std 45 Light" w:hAnsi="Frutiger LT Std 45 Light"/>
                <w:color w:val="000000"/>
                <w:sz w:val="18"/>
                <w:szCs w:val="18"/>
                <w:lang w:val="en-US"/>
              </w:rPr>
              <w:t xml:space="preserve"> </w:t>
            </w:r>
            <w:r w:rsidRPr="00C322FB">
              <w:rPr>
                <w:rFonts w:ascii="Frutiger LT Std 45 Light" w:hAnsi="Frutiger LT Std 45 Light"/>
                <w:color w:val="000000"/>
                <w:sz w:val="18"/>
                <w:szCs w:val="18"/>
                <w:lang w:val="en-US"/>
              </w:rPr>
              <w:t xml:space="preserve"> Entrepreneurship</w:t>
            </w:r>
          </w:p>
        </w:tc>
        <w:tc>
          <w:tcPr>
            <w:tcW w:w="4147" w:type="dxa"/>
            <w:vMerge/>
            <w:tcBorders>
              <w:top w:val="nil"/>
              <w:left w:val="single" w:sz="4" w:space="0" w:color="auto"/>
              <w:bottom w:val="single" w:sz="4" w:space="0" w:color="000000"/>
              <w:right w:val="single" w:sz="4" w:space="0" w:color="auto"/>
            </w:tcBorders>
            <w:vAlign w:val="center"/>
            <w:hideMark/>
          </w:tcPr>
          <w:p w14:paraId="5328BBCA" w14:textId="77777777" w:rsidR="00D30C9A" w:rsidRPr="00C322FB" w:rsidRDefault="00D30C9A" w:rsidP="00D30C9A">
            <w:pPr>
              <w:jc w:val="left"/>
              <w:rPr>
                <w:rFonts w:ascii="Frutiger LT Std 45 Light" w:hAnsi="Frutiger LT Std 45 Light"/>
                <w:color w:val="000000"/>
                <w:sz w:val="18"/>
                <w:szCs w:val="18"/>
                <w:lang w:val="en-US"/>
              </w:rPr>
            </w:pPr>
          </w:p>
        </w:tc>
      </w:tr>
      <w:tr w:rsidR="00D30C9A" w:rsidRPr="00C322FB" w14:paraId="7C2004C8" w14:textId="77777777" w:rsidTr="00571C50">
        <w:trPr>
          <w:trHeight w:val="68"/>
        </w:trPr>
        <w:tc>
          <w:tcPr>
            <w:tcW w:w="1222" w:type="dxa"/>
            <w:vMerge/>
            <w:tcBorders>
              <w:top w:val="nil"/>
              <w:left w:val="single" w:sz="4" w:space="0" w:color="auto"/>
              <w:bottom w:val="single" w:sz="4" w:space="0" w:color="000000"/>
              <w:right w:val="single" w:sz="4" w:space="0" w:color="auto"/>
            </w:tcBorders>
            <w:vAlign w:val="center"/>
          </w:tcPr>
          <w:p w14:paraId="412FE038" w14:textId="77777777" w:rsidR="00D30C9A" w:rsidRPr="00C322FB" w:rsidRDefault="00D30C9A" w:rsidP="00D30C9A">
            <w:pPr>
              <w:jc w:val="left"/>
              <w:rPr>
                <w:rFonts w:ascii="Frutiger LT Std 45 Light" w:hAnsi="Frutiger LT Std 45 Light"/>
                <w:color w:val="000000"/>
                <w:sz w:val="18"/>
                <w:szCs w:val="18"/>
                <w:lang w:val="en-US"/>
              </w:rPr>
            </w:pPr>
          </w:p>
        </w:tc>
        <w:tc>
          <w:tcPr>
            <w:tcW w:w="1106" w:type="dxa"/>
            <w:tcBorders>
              <w:top w:val="nil"/>
              <w:left w:val="nil"/>
              <w:bottom w:val="single" w:sz="4" w:space="0" w:color="auto"/>
              <w:right w:val="single" w:sz="4" w:space="0" w:color="auto"/>
            </w:tcBorders>
            <w:shd w:val="clear" w:color="auto" w:fill="auto"/>
            <w:noWrap/>
            <w:hideMark/>
          </w:tcPr>
          <w:p w14:paraId="64B98A53"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Routes TV</w:t>
            </w:r>
          </w:p>
        </w:tc>
        <w:tc>
          <w:tcPr>
            <w:tcW w:w="2688" w:type="dxa"/>
            <w:tcBorders>
              <w:top w:val="nil"/>
              <w:left w:val="nil"/>
              <w:bottom w:val="single" w:sz="4" w:space="0" w:color="auto"/>
              <w:right w:val="single" w:sz="4" w:space="0" w:color="auto"/>
            </w:tcBorders>
            <w:shd w:val="clear" w:color="auto" w:fill="auto"/>
            <w:noWrap/>
            <w:hideMark/>
          </w:tcPr>
          <w:p w14:paraId="3CFC8505"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Routes TV Practicum</w:t>
            </w:r>
          </w:p>
        </w:tc>
        <w:tc>
          <w:tcPr>
            <w:tcW w:w="4147" w:type="dxa"/>
            <w:vMerge/>
            <w:tcBorders>
              <w:top w:val="nil"/>
              <w:left w:val="single" w:sz="4" w:space="0" w:color="auto"/>
              <w:bottom w:val="single" w:sz="4" w:space="0" w:color="000000"/>
              <w:right w:val="single" w:sz="4" w:space="0" w:color="auto"/>
            </w:tcBorders>
            <w:vAlign w:val="center"/>
            <w:hideMark/>
          </w:tcPr>
          <w:p w14:paraId="3E87D5C0" w14:textId="77777777" w:rsidR="00D30C9A" w:rsidRPr="00C322FB" w:rsidRDefault="00D30C9A" w:rsidP="00D30C9A">
            <w:pPr>
              <w:jc w:val="left"/>
              <w:rPr>
                <w:rFonts w:ascii="Frutiger LT Std 45 Light" w:hAnsi="Frutiger LT Std 45 Light"/>
                <w:color w:val="000000"/>
                <w:sz w:val="18"/>
                <w:szCs w:val="18"/>
                <w:lang w:val="en-US"/>
              </w:rPr>
            </w:pPr>
          </w:p>
        </w:tc>
      </w:tr>
      <w:tr w:rsidR="00D30C9A" w:rsidRPr="00C322FB" w14:paraId="504DF1B9" w14:textId="77777777" w:rsidTr="00571C50">
        <w:trPr>
          <w:trHeight w:val="104"/>
        </w:trPr>
        <w:tc>
          <w:tcPr>
            <w:tcW w:w="1222" w:type="dxa"/>
            <w:vMerge w:val="restart"/>
            <w:tcBorders>
              <w:top w:val="nil"/>
              <w:left w:val="single" w:sz="4" w:space="0" w:color="auto"/>
              <w:bottom w:val="single" w:sz="4" w:space="0" w:color="000000"/>
              <w:right w:val="single" w:sz="4" w:space="0" w:color="auto"/>
            </w:tcBorders>
            <w:shd w:val="clear" w:color="auto" w:fill="auto"/>
            <w:noWrap/>
          </w:tcPr>
          <w:p w14:paraId="73646B48" w14:textId="48555010" w:rsidR="00D30C9A" w:rsidRPr="00C322FB" w:rsidRDefault="00D30C9A" w:rsidP="00D30C9A">
            <w:pPr>
              <w:jc w:val="left"/>
              <w:rPr>
                <w:rFonts w:ascii="Frutiger LT Std 45 Light" w:hAnsi="Frutiger LT Std 45 Light"/>
                <w:color w:val="000000"/>
                <w:sz w:val="18"/>
                <w:szCs w:val="18"/>
                <w:lang w:val="en-US"/>
              </w:rPr>
            </w:pPr>
          </w:p>
        </w:tc>
        <w:tc>
          <w:tcPr>
            <w:tcW w:w="1106" w:type="dxa"/>
            <w:tcBorders>
              <w:top w:val="nil"/>
              <w:left w:val="nil"/>
              <w:bottom w:val="single" w:sz="4" w:space="0" w:color="auto"/>
              <w:right w:val="single" w:sz="4" w:space="0" w:color="auto"/>
            </w:tcBorders>
            <w:shd w:val="clear" w:color="auto" w:fill="auto"/>
            <w:noWrap/>
            <w:hideMark/>
          </w:tcPr>
          <w:p w14:paraId="6E74A875"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4343</w:t>
            </w:r>
          </w:p>
        </w:tc>
        <w:tc>
          <w:tcPr>
            <w:tcW w:w="2688" w:type="dxa"/>
            <w:tcBorders>
              <w:top w:val="nil"/>
              <w:left w:val="nil"/>
              <w:bottom w:val="single" w:sz="4" w:space="0" w:color="auto"/>
              <w:right w:val="single" w:sz="4" w:space="0" w:color="auto"/>
            </w:tcBorders>
            <w:shd w:val="clear" w:color="auto" w:fill="auto"/>
            <w:noWrap/>
            <w:hideMark/>
          </w:tcPr>
          <w:p w14:paraId="0C6F81B9"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Advertising Campaigns</w:t>
            </w:r>
          </w:p>
        </w:tc>
        <w:tc>
          <w:tcPr>
            <w:tcW w:w="4147" w:type="dxa"/>
            <w:vMerge w:val="restart"/>
            <w:tcBorders>
              <w:top w:val="nil"/>
              <w:left w:val="single" w:sz="4" w:space="0" w:color="auto"/>
              <w:bottom w:val="single" w:sz="4" w:space="0" w:color="000000"/>
              <w:right w:val="single" w:sz="4" w:space="0" w:color="auto"/>
            </w:tcBorders>
            <w:shd w:val="clear" w:color="auto" w:fill="auto"/>
            <w:hideMark/>
          </w:tcPr>
          <w:p w14:paraId="2CD05B5E"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Review software</w:t>
            </w:r>
          </w:p>
        </w:tc>
      </w:tr>
      <w:tr w:rsidR="00D30C9A" w:rsidRPr="00C322FB" w14:paraId="7B148EC9" w14:textId="77777777" w:rsidTr="00571C50">
        <w:trPr>
          <w:trHeight w:val="122"/>
        </w:trPr>
        <w:tc>
          <w:tcPr>
            <w:tcW w:w="1222" w:type="dxa"/>
            <w:vMerge/>
            <w:tcBorders>
              <w:top w:val="nil"/>
              <w:left w:val="single" w:sz="4" w:space="0" w:color="auto"/>
              <w:bottom w:val="single" w:sz="4" w:space="0" w:color="000000"/>
              <w:right w:val="single" w:sz="4" w:space="0" w:color="auto"/>
            </w:tcBorders>
            <w:vAlign w:val="center"/>
          </w:tcPr>
          <w:p w14:paraId="593F3879" w14:textId="77777777" w:rsidR="00D30C9A" w:rsidRPr="00C322FB" w:rsidRDefault="00D30C9A" w:rsidP="00D30C9A">
            <w:pPr>
              <w:jc w:val="left"/>
              <w:rPr>
                <w:rFonts w:ascii="Frutiger LT Std 45 Light" w:hAnsi="Frutiger LT Std 45 Light"/>
                <w:color w:val="000000"/>
                <w:sz w:val="18"/>
                <w:szCs w:val="18"/>
                <w:lang w:val="en-US"/>
              </w:rPr>
            </w:pPr>
          </w:p>
        </w:tc>
        <w:tc>
          <w:tcPr>
            <w:tcW w:w="1106" w:type="dxa"/>
            <w:tcBorders>
              <w:top w:val="nil"/>
              <w:left w:val="nil"/>
              <w:bottom w:val="single" w:sz="4" w:space="0" w:color="auto"/>
              <w:right w:val="single" w:sz="4" w:space="0" w:color="auto"/>
            </w:tcBorders>
            <w:shd w:val="clear" w:color="auto" w:fill="auto"/>
            <w:noWrap/>
            <w:hideMark/>
          </w:tcPr>
          <w:p w14:paraId="696653DE"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4323</w:t>
            </w:r>
          </w:p>
        </w:tc>
        <w:tc>
          <w:tcPr>
            <w:tcW w:w="2688" w:type="dxa"/>
            <w:tcBorders>
              <w:top w:val="nil"/>
              <w:left w:val="nil"/>
              <w:bottom w:val="single" w:sz="4" w:space="0" w:color="auto"/>
              <w:right w:val="single" w:sz="4" w:space="0" w:color="auto"/>
            </w:tcBorders>
            <w:shd w:val="clear" w:color="auto" w:fill="auto"/>
            <w:noWrap/>
            <w:hideMark/>
          </w:tcPr>
          <w:p w14:paraId="15AC6AA8"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Advertising Account Planning</w:t>
            </w:r>
          </w:p>
        </w:tc>
        <w:tc>
          <w:tcPr>
            <w:tcW w:w="4147" w:type="dxa"/>
            <w:vMerge/>
            <w:tcBorders>
              <w:top w:val="nil"/>
              <w:left w:val="single" w:sz="4" w:space="0" w:color="auto"/>
              <w:bottom w:val="single" w:sz="4" w:space="0" w:color="000000"/>
              <w:right w:val="single" w:sz="4" w:space="0" w:color="auto"/>
            </w:tcBorders>
            <w:vAlign w:val="center"/>
            <w:hideMark/>
          </w:tcPr>
          <w:p w14:paraId="12845DF1" w14:textId="77777777" w:rsidR="00D30C9A" w:rsidRPr="00C322FB" w:rsidRDefault="00D30C9A" w:rsidP="00D30C9A">
            <w:pPr>
              <w:jc w:val="left"/>
              <w:rPr>
                <w:rFonts w:ascii="Frutiger LT Std 45 Light" w:hAnsi="Frutiger LT Std 45 Light"/>
                <w:color w:val="000000"/>
                <w:sz w:val="18"/>
                <w:szCs w:val="18"/>
                <w:lang w:val="en-US"/>
              </w:rPr>
            </w:pPr>
          </w:p>
        </w:tc>
      </w:tr>
      <w:tr w:rsidR="00D30C9A" w:rsidRPr="00C322FB" w14:paraId="7C627D84" w14:textId="77777777" w:rsidTr="00571C50">
        <w:trPr>
          <w:trHeight w:val="20"/>
        </w:trPr>
        <w:tc>
          <w:tcPr>
            <w:tcW w:w="1222" w:type="dxa"/>
            <w:vMerge w:val="restart"/>
            <w:tcBorders>
              <w:top w:val="nil"/>
              <w:left w:val="single" w:sz="4" w:space="0" w:color="auto"/>
              <w:bottom w:val="single" w:sz="4" w:space="0" w:color="000000"/>
              <w:right w:val="single" w:sz="4" w:space="0" w:color="auto"/>
            </w:tcBorders>
            <w:shd w:val="clear" w:color="auto" w:fill="auto"/>
            <w:noWrap/>
          </w:tcPr>
          <w:p w14:paraId="5EB6A39D" w14:textId="0BED5C2B" w:rsidR="00D30C9A" w:rsidRPr="00C322FB" w:rsidRDefault="00D30C9A" w:rsidP="00D30C9A">
            <w:pPr>
              <w:jc w:val="left"/>
              <w:rPr>
                <w:rFonts w:ascii="Frutiger LT Std 45 Light" w:hAnsi="Frutiger LT Std 45 Light"/>
                <w:color w:val="000000"/>
                <w:sz w:val="18"/>
                <w:szCs w:val="18"/>
                <w:lang w:val="en-US"/>
              </w:rPr>
            </w:pPr>
          </w:p>
        </w:tc>
        <w:tc>
          <w:tcPr>
            <w:tcW w:w="1106" w:type="dxa"/>
            <w:tcBorders>
              <w:top w:val="nil"/>
              <w:left w:val="nil"/>
              <w:bottom w:val="single" w:sz="4" w:space="0" w:color="auto"/>
              <w:right w:val="single" w:sz="4" w:space="0" w:color="auto"/>
            </w:tcBorders>
            <w:shd w:val="clear" w:color="auto" w:fill="auto"/>
            <w:noWrap/>
            <w:hideMark/>
          </w:tcPr>
          <w:p w14:paraId="1FAF9BC6"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3033</w:t>
            </w:r>
          </w:p>
        </w:tc>
        <w:tc>
          <w:tcPr>
            <w:tcW w:w="2688" w:type="dxa"/>
            <w:tcBorders>
              <w:top w:val="nil"/>
              <w:left w:val="nil"/>
              <w:bottom w:val="single" w:sz="4" w:space="0" w:color="auto"/>
              <w:right w:val="single" w:sz="4" w:space="0" w:color="auto"/>
            </w:tcBorders>
            <w:shd w:val="clear" w:color="auto" w:fill="auto"/>
            <w:noWrap/>
            <w:hideMark/>
          </w:tcPr>
          <w:p w14:paraId="2EF7B753"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PR Practicum</w:t>
            </w:r>
          </w:p>
        </w:tc>
        <w:tc>
          <w:tcPr>
            <w:tcW w:w="4147" w:type="dxa"/>
            <w:vMerge w:val="restart"/>
            <w:tcBorders>
              <w:top w:val="nil"/>
              <w:left w:val="single" w:sz="4" w:space="0" w:color="auto"/>
              <w:bottom w:val="single" w:sz="4" w:space="0" w:color="000000"/>
              <w:right w:val="single" w:sz="4" w:space="0" w:color="auto"/>
            </w:tcBorders>
            <w:shd w:val="clear" w:color="auto" w:fill="auto"/>
            <w:hideMark/>
          </w:tcPr>
          <w:p w14:paraId="7040AE10"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Allow us to take the software learning out of the classroom and focus on strategic, critical thinking aspects of profession</w:t>
            </w:r>
          </w:p>
        </w:tc>
      </w:tr>
      <w:tr w:rsidR="00D30C9A" w:rsidRPr="00C322FB" w14:paraId="66AF05BA" w14:textId="77777777" w:rsidTr="00571C50">
        <w:trPr>
          <w:trHeight w:val="95"/>
        </w:trPr>
        <w:tc>
          <w:tcPr>
            <w:tcW w:w="1222" w:type="dxa"/>
            <w:vMerge/>
            <w:tcBorders>
              <w:top w:val="nil"/>
              <w:left w:val="single" w:sz="4" w:space="0" w:color="auto"/>
              <w:bottom w:val="single" w:sz="4" w:space="0" w:color="000000"/>
              <w:right w:val="single" w:sz="4" w:space="0" w:color="auto"/>
            </w:tcBorders>
            <w:vAlign w:val="center"/>
          </w:tcPr>
          <w:p w14:paraId="69762BC2" w14:textId="77777777" w:rsidR="00D30C9A" w:rsidRPr="00C322FB" w:rsidRDefault="00D30C9A" w:rsidP="00D30C9A">
            <w:pPr>
              <w:jc w:val="left"/>
              <w:rPr>
                <w:rFonts w:ascii="Frutiger LT Std 45 Light" w:hAnsi="Frutiger LT Std 45 Light"/>
                <w:color w:val="000000"/>
                <w:sz w:val="18"/>
                <w:szCs w:val="18"/>
                <w:lang w:val="en-US"/>
              </w:rPr>
            </w:pPr>
          </w:p>
        </w:tc>
        <w:tc>
          <w:tcPr>
            <w:tcW w:w="1106" w:type="dxa"/>
            <w:tcBorders>
              <w:top w:val="nil"/>
              <w:left w:val="nil"/>
              <w:bottom w:val="single" w:sz="4" w:space="0" w:color="auto"/>
              <w:right w:val="single" w:sz="4" w:space="0" w:color="auto"/>
            </w:tcBorders>
            <w:shd w:val="clear" w:color="auto" w:fill="auto"/>
            <w:noWrap/>
            <w:hideMark/>
          </w:tcPr>
          <w:p w14:paraId="7579A696"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3433</w:t>
            </w:r>
          </w:p>
        </w:tc>
        <w:tc>
          <w:tcPr>
            <w:tcW w:w="2688" w:type="dxa"/>
            <w:tcBorders>
              <w:top w:val="nil"/>
              <w:left w:val="nil"/>
              <w:bottom w:val="single" w:sz="4" w:space="0" w:color="auto"/>
              <w:right w:val="single" w:sz="4" w:space="0" w:color="auto"/>
            </w:tcBorders>
            <w:shd w:val="clear" w:color="auto" w:fill="auto"/>
            <w:noWrap/>
            <w:hideMark/>
          </w:tcPr>
          <w:p w14:paraId="56F8C506"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PR Publications</w:t>
            </w:r>
          </w:p>
        </w:tc>
        <w:tc>
          <w:tcPr>
            <w:tcW w:w="4147" w:type="dxa"/>
            <w:vMerge/>
            <w:tcBorders>
              <w:top w:val="nil"/>
              <w:left w:val="single" w:sz="4" w:space="0" w:color="auto"/>
              <w:bottom w:val="single" w:sz="4" w:space="0" w:color="000000"/>
              <w:right w:val="single" w:sz="4" w:space="0" w:color="auto"/>
            </w:tcBorders>
            <w:vAlign w:val="center"/>
            <w:hideMark/>
          </w:tcPr>
          <w:p w14:paraId="20AB4CD3" w14:textId="77777777" w:rsidR="00D30C9A" w:rsidRPr="00C322FB" w:rsidRDefault="00D30C9A" w:rsidP="00D30C9A">
            <w:pPr>
              <w:jc w:val="left"/>
              <w:rPr>
                <w:rFonts w:ascii="Frutiger LT Std 45 Light" w:hAnsi="Frutiger LT Std 45 Light"/>
                <w:color w:val="000000"/>
                <w:sz w:val="18"/>
                <w:szCs w:val="18"/>
                <w:lang w:val="en-US"/>
              </w:rPr>
            </w:pPr>
          </w:p>
        </w:tc>
      </w:tr>
      <w:tr w:rsidR="00D30C9A" w:rsidRPr="00C322FB" w14:paraId="3570F916" w14:textId="77777777" w:rsidTr="00D573C3">
        <w:trPr>
          <w:trHeight w:val="113"/>
        </w:trPr>
        <w:tc>
          <w:tcPr>
            <w:tcW w:w="1222" w:type="dxa"/>
            <w:vMerge w:val="restart"/>
            <w:tcBorders>
              <w:top w:val="nil"/>
              <w:left w:val="single" w:sz="4" w:space="0" w:color="auto"/>
              <w:bottom w:val="single" w:sz="4" w:space="0" w:color="000000"/>
              <w:right w:val="single" w:sz="4" w:space="0" w:color="auto"/>
            </w:tcBorders>
            <w:shd w:val="clear" w:color="auto" w:fill="auto"/>
            <w:noWrap/>
            <w:hideMark/>
          </w:tcPr>
          <w:p w14:paraId="637BB0EC" w14:textId="2BF595BE" w:rsidR="00D30C9A" w:rsidRPr="00C322FB" w:rsidRDefault="00D30C9A" w:rsidP="00D30C9A">
            <w:pPr>
              <w:jc w:val="left"/>
              <w:rPr>
                <w:rFonts w:ascii="Frutiger LT Std 45 Light" w:hAnsi="Frutiger LT Std 45 Light"/>
                <w:color w:val="000000"/>
                <w:sz w:val="18"/>
                <w:szCs w:val="18"/>
                <w:lang w:val="en-US"/>
              </w:rPr>
            </w:pPr>
          </w:p>
        </w:tc>
        <w:tc>
          <w:tcPr>
            <w:tcW w:w="1106" w:type="dxa"/>
            <w:tcBorders>
              <w:top w:val="nil"/>
              <w:left w:val="nil"/>
              <w:bottom w:val="single" w:sz="4" w:space="0" w:color="auto"/>
              <w:right w:val="single" w:sz="4" w:space="0" w:color="auto"/>
            </w:tcBorders>
            <w:shd w:val="clear" w:color="auto" w:fill="auto"/>
            <w:noWrap/>
            <w:hideMark/>
          </w:tcPr>
          <w:p w14:paraId="1B3F2D58"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3083</w:t>
            </w:r>
          </w:p>
        </w:tc>
        <w:tc>
          <w:tcPr>
            <w:tcW w:w="2688" w:type="dxa"/>
            <w:tcBorders>
              <w:top w:val="nil"/>
              <w:left w:val="nil"/>
              <w:bottom w:val="single" w:sz="4" w:space="0" w:color="auto"/>
              <w:right w:val="single" w:sz="4" w:space="0" w:color="auto"/>
            </w:tcBorders>
            <w:shd w:val="clear" w:color="auto" w:fill="auto"/>
            <w:noWrap/>
            <w:hideMark/>
          </w:tcPr>
          <w:p w14:paraId="61BB5A1D"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Business of Media</w:t>
            </w:r>
          </w:p>
        </w:tc>
        <w:tc>
          <w:tcPr>
            <w:tcW w:w="4147" w:type="dxa"/>
            <w:vMerge w:val="restart"/>
            <w:tcBorders>
              <w:top w:val="nil"/>
              <w:left w:val="single" w:sz="4" w:space="0" w:color="auto"/>
              <w:bottom w:val="single" w:sz="4" w:space="0" w:color="000000"/>
              <w:right w:val="single" w:sz="4" w:space="0" w:color="auto"/>
            </w:tcBorders>
            <w:shd w:val="clear" w:color="auto" w:fill="auto"/>
            <w:noWrap/>
            <w:hideMark/>
          </w:tcPr>
          <w:p w14:paraId="6B7CFFDF"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Allow class to review software and save class time</w:t>
            </w:r>
          </w:p>
        </w:tc>
      </w:tr>
      <w:tr w:rsidR="00D30C9A" w:rsidRPr="00C322FB" w14:paraId="43D6858C" w14:textId="77777777" w:rsidTr="00D573C3">
        <w:trPr>
          <w:trHeight w:val="86"/>
        </w:trPr>
        <w:tc>
          <w:tcPr>
            <w:tcW w:w="1222" w:type="dxa"/>
            <w:vMerge/>
            <w:tcBorders>
              <w:top w:val="nil"/>
              <w:left w:val="single" w:sz="4" w:space="0" w:color="auto"/>
              <w:bottom w:val="single" w:sz="4" w:space="0" w:color="000000"/>
              <w:right w:val="single" w:sz="4" w:space="0" w:color="auto"/>
            </w:tcBorders>
            <w:vAlign w:val="center"/>
            <w:hideMark/>
          </w:tcPr>
          <w:p w14:paraId="4A108A32" w14:textId="77777777" w:rsidR="00D30C9A" w:rsidRPr="00C322FB" w:rsidRDefault="00D30C9A" w:rsidP="00D30C9A">
            <w:pPr>
              <w:jc w:val="left"/>
              <w:rPr>
                <w:rFonts w:ascii="Frutiger LT Std 45 Light" w:hAnsi="Frutiger LT Std 45 Light"/>
                <w:color w:val="000000"/>
                <w:sz w:val="18"/>
                <w:szCs w:val="18"/>
                <w:lang w:val="en-US"/>
              </w:rPr>
            </w:pPr>
          </w:p>
        </w:tc>
        <w:tc>
          <w:tcPr>
            <w:tcW w:w="1106" w:type="dxa"/>
            <w:tcBorders>
              <w:top w:val="nil"/>
              <w:left w:val="nil"/>
              <w:bottom w:val="single" w:sz="4" w:space="0" w:color="auto"/>
              <w:right w:val="single" w:sz="4" w:space="0" w:color="auto"/>
            </w:tcBorders>
            <w:shd w:val="clear" w:color="auto" w:fill="auto"/>
            <w:noWrap/>
            <w:hideMark/>
          </w:tcPr>
          <w:p w14:paraId="77928BC2"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5970</w:t>
            </w:r>
          </w:p>
        </w:tc>
        <w:tc>
          <w:tcPr>
            <w:tcW w:w="2688" w:type="dxa"/>
            <w:tcBorders>
              <w:top w:val="nil"/>
              <w:left w:val="nil"/>
              <w:bottom w:val="single" w:sz="4" w:space="0" w:color="auto"/>
              <w:right w:val="single" w:sz="4" w:space="0" w:color="auto"/>
            </w:tcBorders>
            <w:shd w:val="clear" w:color="auto" w:fill="auto"/>
            <w:noWrap/>
            <w:hideMark/>
          </w:tcPr>
          <w:p w14:paraId="4C088B62"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Women in Media Leadership</w:t>
            </w:r>
          </w:p>
        </w:tc>
        <w:tc>
          <w:tcPr>
            <w:tcW w:w="4147" w:type="dxa"/>
            <w:vMerge/>
            <w:tcBorders>
              <w:top w:val="nil"/>
              <w:left w:val="single" w:sz="4" w:space="0" w:color="auto"/>
              <w:bottom w:val="single" w:sz="4" w:space="0" w:color="000000"/>
              <w:right w:val="single" w:sz="4" w:space="0" w:color="auto"/>
            </w:tcBorders>
            <w:vAlign w:val="center"/>
            <w:hideMark/>
          </w:tcPr>
          <w:p w14:paraId="7ED81CD1" w14:textId="77777777" w:rsidR="00D30C9A" w:rsidRPr="00C322FB" w:rsidRDefault="00D30C9A" w:rsidP="00D30C9A">
            <w:pPr>
              <w:jc w:val="left"/>
              <w:rPr>
                <w:rFonts w:ascii="Frutiger LT Std 45 Light" w:hAnsi="Frutiger LT Std 45 Light"/>
                <w:color w:val="000000"/>
                <w:sz w:val="18"/>
                <w:szCs w:val="18"/>
                <w:lang w:val="en-US"/>
              </w:rPr>
            </w:pPr>
          </w:p>
        </w:tc>
      </w:tr>
      <w:tr w:rsidR="00D30C9A" w:rsidRPr="00C322FB" w14:paraId="57CA8408" w14:textId="77777777" w:rsidTr="00D573C3">
        <w:trPr>
          <w:trHeight w:val="248"/>
        </w:trPr>
        <w:tc>
          <w:tcPr>
            <w:tcW w:w="1222" w:type="dxa"/>
            <w:tcBorders>
              <w:top w:val="nil"/>
              <w:left w:val="single" w:sz="4" w:space="0" w:color="auto"/>
              <w:bottom w:val="single" w:sz="4" w:space="0" w:color="auto"/>
              <w:right w:val="single" w:sz="4" w:space="0" w:color="auto"/>
            </w:tcBorders>
            <w:shd w:val="clear" w:color="auto" w:fill="auto"/>
            <w:noWrap/>
            <w:hideMark/>
          </w:tcPr>
          <w:p w14:paraId="17CE1D02" w14:textId="077E75BD" w:rsidR="00D30C9A" w:rsidRPr="00C322FB" w:rsidRDefault="00D30C9A" w:rsidP="00D30C9A">
            <w:pPr>
              <w:jc w:val="left"/>
              <w:rPr>
                <w:rFonts w:ascii="Frutiger LT Std 45 Light" w:hAnsi="Frutiger LT Std 45 Light"/>
                <w:color w:val="000000"/>
                <w:sz w:val="18"/>
                <w:szCs w:val="18"/>
                <w:lang w:val="en-US"/>
              </w:rPr>
            </w:pPr>
          </w:p>
        </w:tc>
        <w:tc>
          <w:tcPr>
            <w:tcW w:w="1106" w:type="dxa"/>
            <w:tcBorders>
              <w:top w:val="nil"/>
              <w:left w:val="nil"/>
              <w:bottom w:val="single" w:sz="4" w:space="0" w:color="auto"/>
              <w:right w:val="single" w:sz="4" w:space="0" w:color="auto"/>
            </w:tcBorders>
            <w:shd w:val="clear" w:color="auto" w:fill="auto"/>
            <w:noWrap/>
            <w:hideMark/>
          </w:tcPr>
          <w:p w14:paraId="593BA4B3"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4233</w:t>
            </w:r>
          </w:p>
        </w:tc>
        <w:tc>
          <w:tcPr>
            <w:tcW w:w="2688" w:type="dxa"/>
            <w:tcBorders>
              <w:top w:val="nil"/>
              <w:left w:val="nil"/>
              <w:bottom w:val="single" w:sz="4" w:space="0" w:color="auto"/>
              <w:right w:val="single" w:sz="4" w:space="0" w:color="auto"/>
            </w:tcBorders>
            <w:shd w:val="clear" w:color="auto" w:fill="auto"/>
            <w:noWrap/>
            <w:hideMark/>
          </w:tcPr>
          <w:p w14:paraId="602A5219"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Advertising Portfolio</w:t>
            </w:r>
          </w:p>
        </w:tc>
        <w:tc>
          <w:tcPr>
            <w:tcW w:w="4147" w:type="dxa"/>
            <w:tcBorders>
              <w:top w:val="nil"/>
              <w:left w:val="nil"/>
              <w:bottom w:val="single" w:sz="4" w:space="0" w:color="auto"/>
              <w:right w:val="single" w:sz="4" w:space="0" w:color="auto"/>
            </w:tcBorders>
            <w:shd w:val="clear" w:color="auto" w:fill="auto"/>
            <w:noWrap/>
            <w:hideMark/>
          </w:tcPr>
          <w:p w14:paraId="529C7893" w14:textId="77777777" w:rsidR="00D30C9A" w:rsidRPr="00C322FB" w:rsidRDefault="00D30C9A" w:rsidP="00D30C9A">
            <w:pPr>
              <w:jc w:val="left"/>
              <w:rPr>
                <w:rFonts w:ascii="Frutiger LT Std 45 Light" w:hAnsi="Frutiger LT Std 45 Light"/>
                <w:color w:val="000000"/>
                <w:sz w:val="18"/>
                <w:szCs w:val="18"/>
                <w:lang w:val="en-US"/>
              </w:rPr>
            </w:pPr>
            <w:r w:rsidRPr="00C322FB">
              <w:rPr>
                <w:rFonts w:ascii="Frutiger LT Std 45 Light" w:hAnsi="Frutiger LT Std 45 Light"/>
                <w:color w:val="000000"/>
                <w:sz w:val="18"/>
                <w:szCs w:val="18"/>
                <w:lang w:val="en-US"/>
              </w:rPr>
              <w:t>Allow class to focus on being creative, not software basics.</w:t>
            </w:r>
          </w:p>
        </w:tc>
      </w:tr>
    </w:tbl>
    <w:p w14:paraId="58AAF10D" w14:textId="77777777" w:rsidR="00D30C9A" w:rsidRPr="00C322FB" w:rsidRDefault="00D30C9A" w:rsidP="004145E3">
      <w:pPr>
        <w:pStyle w:val="BodyText"/>
        <w:jc w:val="both"/>
        <w:rPr>
          <w:rFonts w:ascii="Frutiger LT Std 45 Light" w:hAnsi="Frutiger LT Std 45 Light"/>
          <w:lang w:val="en-US"/>
        </w:rPr>
      </w:pPr>
    </w:p>
    <w:p w14:paraId="30EE55BE" w14:textId="77777777" w:rsidR="00D30C9A" w:rsidRPr="00C322FB" w:rsidRDefault="00D30C9A" w:rsidP="004145E3">
      <w:pPr>
        <w:pStyle w:val="BodyText"/>
        <w:jc w:val="both"/>
        <w:rPr>
          <w:rFonts w:ascii="Frutiger LT Std 45 Light" w:hAnsi="Frutiger LT Std 45 Light"/>
          <w:lang w:val="en-US"/>
        </w:rPr>
      </w:pPr>
    </w:p>
    <w:p w14:paraId="68FA29AB" w14:textId="11CAC896" w:rsidR="00D066F3" w:rsidRPr="00C322FB" w:rsidRDefault="004145E3" w:rsidP="004145E3">
      <w:pPr>
        <w:pStyle w:val="BodyText"/>
        <w:jc w:val="both"/>
        <w:rPr>
          <w:rFonts w:ascii="Frutiger LT Std 45 Light" w:hAnsi="Frutiger LT Std 45 Light"/>
          <w:lang w:val="en-US"/>
        </w:rPr>
      </w:pPr>
      <w:r w:rsidRPr="00C322FB">
        <w:rPr>
          <w:rFonts w:ascii="Frutiger LT Std 45 Light" w:hAnsi="Frutiger LT Std 45 Light"/>
          <w:lang w:val="en-US"/>
        </w:rPr>
        <w:t>Below you will find a listing of support/demand</w:t>
      </w:r>
      <w:r w:rsidR="003809ED" w:rsidRPr="00C322FB">
        <w:rPr>
          <w:rFonts w:ascii="Frutiger LT Std 45 Light" w:hAnsi="Frutiger LT Std 45 Light"/>
          <w:lang w:val="en-US"/>
        </w:rPr>
        <w:t>/feedback</w:t>
      </w:r>
      <w:r w:rsidRPr="00C322FB">
        <w:rPr>
          <w:rFonts w:ascii="Frutiger LT Std 45 Light" w:hAnsi="Frutiger LT Std 45 Light"/>
          <w:lang w:val="en-US"/>
        </w:rPr>
        <w:t xml:space="preserve"> for </w:t>
      </w:r>
      <w:r w:rsidR="00571C50">
        <w:rPr>
          <w:rFonts w:ascii="Frutiger LT Std 45 Light" w:hAnsi="Frutiger LT Std 45 Light"/>
          <w:lang w:val="en-US"/>
        </w:rPr>
        <w:t>VENDOR2</w:t>
      </w:r>
      <w:r w:rsidRPr="00C322FB">
        <w:rPr>
          <w:rFonts w:ascii="Frutiger LT Std 45 Light" w:hAnsi="Frutiger LT Std 45 Light"/>
          <w:lang w:val="en-US"/>
        </w:rPr>
        <w:t xml:space="preserve"> from various academic and administrative groups across campus. </w:t>
      </w:r>
    </w:p>
    <w:p w14:paraId="601D779C" w14:textId="77777777" w:rsidR="00D066F3" w:rsidRPr="00C322FB" w:rsidRDefault="00D066F3">
      <w:pPr>
        <w:rPr>
          <w:rFonts w:ascii="Frutiger LT Std 45 Light" w:hAnsi="Frutiger LT Std 45 Light"/>
          <w:lang w:val="en-US"/>
        </w:rPr>
      </w:pPr>
    </w:p>
    <w:tbl>
      <w:tblPr>
        <w:tblStyle w:val="TableGrid"/>
        <w:tblW w:w="8640" w:type="dxa"/>
        <w:tblCellMar>
          <w:top w:w="115" w:type="dxa"/>
          <w:left w:w="115" w:type="dxa"/>
          <w:bottom w:w="115" w:type="dxa"/>
          <w:right w:w="115" w:type="dxa"/>
        </w:tblCellMar>
        <w:tblLook w:val="04A0" w:firstRow="1" w:lastRow="0" w:firstColumn="1" w:lastColumn="0" w:noHBand="0" w:noVBand="1"/>
      </w:tblPr>
      <w:tblGrid>
        <w:gridCol w:w="8640"/>
      </w:tblGrid>
      <w:tr w:rsidR="003809ED" w:rsidRPr="00C322FB" w14:paraId="067ADC82" w14:textId="77777777" w:rsidTr="000A7E6A">
        <w:trPr>
          <w:trHeight w:val="1288"/>
        </w:trPr>
        <w:tc>
          <w:tcPr>
            <w:tcW w:w="8640" w:type="dxa"/>
          </w:tcPr>
          <w:p w14:paraId="326A1349" w14:textId="77777777" w:rsidR="003809ED" w:rsidRPr="00C322FB" w:rsidRDefault="003809ED" w:rsidP="003809ED">
            <w:pPr>
              <w:jc w:val="left"/>
              <w:rPr>
                <w:rFonts w:ascii="Frutiger LT Std 45 Light" w:hAnsi="Frutiger LT Std 45 Light"/>
                <w:b/>
                <w:color w:val="000000"/>
                <w:sz w:val="18"/>
                <w:szCs w:val="18"/>
                <w:lang w:val="en-US"/>
              </w:rPr>
            </w:pPr>
            <w:r w:rsidRPr="00C322FB">
              <w:rPr>
                <w:rFonts w:ascii="Frutiger LT Std 45 Light" w:hAnsi="Frutiger LT Std 45 Light"/>
                <w:b/>
                <w:color w:val="000000"/>
                <w:sz w:val="18"/>
                <w:szCs w:val="18"/>
                <w:lang w:val="en-US"/>
              </w:rPr>
              <w:t>College of Journalism</w:t>
            </w:r>
          </w:p>
          <w:p w14:paraId="2A72A9DE" w14:textId="77777777" w:rsidR="003809ED" w:rsidRPr="00C322FB" w:rsidRDefault="003809ED" w:rsidP="003809ED">
            <w:pPr>
              <w:jc w:val="left"/>
              <w:rPr>
                <w:rFonts w:ascii="Frutiger LT Std 45 Light" w:hAnsi="Frutiger LT Std 45 Light"/>
                <w:color w:val="000000"/>
                <w:sz w:val="18"/>
                <w:szCs w:val="18"/>
                <w:lang w:val="en-US"/>
              </w:rPr>
            </w:pPr>
          </w:p>
          <w:p w14:paraId="1DA2B808" w14:textId="26276ED3" w:rsidR="003809ED" w:rsidRPr="00C322FB" w:rsidRDefault="003809ED" w:rsidP="003809ED">
            <w:pPr>
              <w:jc w:val="left"/>
              <w:rPr>
                <w:rFonts w:ascii="Frutiger LT Std 45 Light" w:hAnsi="Frutiger LT Std 45 Light"/>
                <w:b/>
                <w:sz w:val="18"/>
                <w:szCs w:val="18"/>
                <w:lang w:val="en-US"/>
              </w:rPr>
            </w:pPr>
            <w:r w:rsidRPr="00C322FB">
              <w:rPr>
                <w:rFonts w:ascii="Frutiger LT Std 45 Light" w:hAnsi="Frutiger LT Std 45 Light"/>
                <w:color w:val="000000"/>
                <w:sz w:val="18"/>
                <w:szCs w:val="18"/>
                <w:lang w:val="en-US"/>
              </w:rPr>
              <w:t>YES PLEASE!!!</w:t>
            </w:r>
            <w:r w:rsidRPr="00C322FB">
              <w:rPr>
                <w:rFonts w:ascii="Frutiger LT Std 45 Light" w:hAnsi="Frutiger LT Std 45 Light"/>
                <w:color w:val="000000"/>
                <w:sz w:val="18"/>
                <w:szCs w:val="18"/>
                <w:lang w:val="en-US"/>
              </w:rPr>
              <w:br/>
            </w:r>
            <w:r w:rsidRPr="00C322FB">
              <w:rPr>
                <w:rFonts w:ascii="Frutiger LT Std 45 Light" w:hAnsi="Frutiger LT Std 45 Light"/>
                <w:color w:val="000000"/>
                <w:sz w:val="18"/>
                <w:szCs w:val="18"/>
                <w:lang w:val="en-US"/>
              </w:rPr>
              <w:br/>
              <w:t>-----------------------</w:t>
            </w:r>
            <w:r w:rsidRPr="00C322FB">
              <w:rPr>
                <w:rFonts w:ascii="Frutiger LT Std 45 Light" w:hAnsi="Frutiger LT Std 45 Light"/>
                <w:color w:val="000000"/>
                <w:sz w:val="18"/>
                <w:szCs w:val="18"/>
                <w:lang w:val="en-US"/>
              </w:rPr>
              <w:br/>
            </w:r>
            <w:r w:rsidRPr="00C322FB">
              <w:rPr>
                <w:rFonts w:ascii="Frutiger LT Std 45 Light" w:hAnsi="Frutiger LT Std 45 Light"/>
                <w:color w:val="000000"/>
                <w:sz w:val="18"/>
                <w:szCs w:val="18"/>
                <w:lang w:val="en-US"/>
              </w:rPr>
              <w:br/>
              <w:t xml:space="preserve">I have wanted to get a subscription to </w:t>
            </w:r>
            <w:r w:rsidR="00571C50">
              <w:rPr>
                <w:rFonts w:ascii="Frutiger LT Std 45 Light" w:hAnsi="Frutiger LT Std 45 Light"/>
                <w:color w:val="000000"/>
                <w:sz w:val="18"/>
                <w:szCs w:val="18"/>
                <w:lang w:val="en-US"/>
              </w:rPr>
              <w:t>VENDOR2</w:t>
            </w:r>
            <w:r w:rsidRPr="00C322FB">
              <w:rPr>
                <w:rFonts w:ascii="Frutiger LT Std 45 Light" w:hAnsi="Frutiger LT Std 45 Light"/>
                <w:color w:val="000000"/>
                <w:sz w:val="18"/>
                <w:szCs w:val="18"/>
                <w:lang w:val="en-US"/>
              </w:rPr>
              <w:t xml:space="preserve"> for so long. I think their content is some of the best out there but the cost has always been prohibitive for me. With budgets as tight as they are for both the university and myself personally I think this would be a great solution and benefit for those of us that take professional development for staff seriously.</w:t>
            </w:r>
            <w:r w:rsidRPr="00C322FB">
              <w:rPr>
                <w:rFonts w:ascii="Frutiger LT Std 45 Light" w:hAnsi="Frutiger LT Std 45 Light"/>
                <w:color w:val="000000"/>
                <w:sz w:val="18"/>
                <w:szCs w:val="18"/>
                <w:lang w:val="en-US"/>
              </w:rPr>
              <w:br/>
            </w:r>
            <w:r w:rsidRPr="00C322FB">
              <w:rPr>
                <w:rFonts w:ascii="Frutiger LT Std 45 Light" w:hAnsi="Frutiger LT Std 45 Light"/>
                <w:color w:val="000000"/>
                <w:sz w:val="18"/>
                <w:szCs w:val="18"/>
                <w:lang w:val="en-US"/>
              </w:rPr>
              <w:br/>
              <w:t xml:space="preserve">As for the Gaylord College, </w:t>
            </w:r>
            <w:r w:rsidR="00571C50">
              <w:rPr>
                <w:rFonts w:ascii="Frutiger LT Std 45 Light" w:hAnsi="Frutiger LT Std 45 Light"/>
                <w:color w:val="000000"/>
                <w:sz w:val="18"/>
                <w:szCs w:val="18"/>
                <w:lang w:val="en-US"/>
              </w:rPr>
              <w:t>VENDOR2</w:t>
            </w:r>
            <w:r w:rsidRPr="00C322FB">
              <w:rPr>
                <w:rFonts w:ascii="Frutiger LT Std 45 Light" w:hAnsi="Frutiger LT Std 45 Light"/>
                <w:color w:val="000000"/>
                <w:sz w:val="18"/>
                <w:szCs w:val="18"/>
                <w:lang w:val="en-US"/>
              </w:rPr>
              <w:t xml:space="preserve"> would be a much welcome addition. Our students must become skilled in a variety of software programs before they graduate, but the faculty do not always have the space in their curriculum to teach even the nuts and bolts of the software. Often the faculty themselves do not have the skills needed. We have developed our own </w:t>
            </w:r>
            <w:proofErr w:type="spellStart"/>
            <w:r w:rsidRPr="00C322FB">
              <w:rPr>
                <w:rFonts w:ascii="Frutiger LT Std 45 Light" w:hAnsi="Frutiger LT Std 45 Light"/>
                <w:color w:val="000000"/>
                <w:sz w:val="18"/>
                <w:szCs w:val="18"/>
                <w:lang w:val="en-US"/>
              </w:rPr>
              <w:t>PaceSetter</w:t>
            </w:r>
            <w:proofErr w:type="spellEnd"/>
            <w:r w:rsidRPr="00C322FB">
              <w:rPr>
                <w:rFonts w:ascii="Frutiger LT Std 45 Light" w:hAnsi="Frutiger LT Std 45 Light"/>
                <w:color w:val="000000"/>
                <w:sz w:val="18"/>
                <w:szCs w:val="18"/>
                <w:lang w:val="en-US"/>
              </w:rPr>
              <w:t xml:space="preserve"> training videos a few years back but they are in need of updating to the most recent versions of the Creative Suite and Final Cut Pro. Also, I have noticed that several of ours in the design area are teaching the students non-standard methods that may cause problems for the students when they go out in the workplace.</w:t>
            </w:r>
            <w:r w:rsidRPr="00C322FB">
              <w:rPr>
                <w:rFonts w:ascii="Frutiger LT Std 45 Light" w:hAnsi="Frutiger LT Std 45 Light"/>
                <w:color w:val="000000"/>
                <w:sz w:val="18"/>
                <w:szCs w:val="18"/>
                <w:lang w:val="en-US"/>
              </w:rPr>
              <w:br/>
            </w:r>
            <w:r w:rsidRPr="00C322FB">
              <w:rPr>
                <w:rFonts w:ascii="Frutiger LT Std 45 Light" w:hAnsi="Frutiger LT Std 45 Light"/>
                <w:color w:val="000000"/>
                <w:sz w:val="18"/>
                <w:szCs w:val="18"/>
                <w:lang w:val="en-US"/>
              </w:rPr>
              <w:br/>
              <w:t>I would be happy to provide a quote in regards to staff professional development. I mentioned this email to our Software Specialist Michael Acker and he was very excited to hear about the possibility. He can be contacted at michaelracker@ou.edu for his input.</w:t>
            </w:r>
            <w:r w:rsidRPr="00C322FB">
              <w:rPr>
                <w:rFonts w:ascii="Frutiger LT Std 45 Light" w:hAnsi="Frutiger LT Std 45 Light"/>
                <w:color w:val="000000"/>
                <w:sz w:val="18"/>
                <w:szCs w:val="18"/>
                <w:lang w:val="en-US"/>
              </w:rPr>
              <w:br/>
            </w:r>
            <w:r w:rsidRPr="00C322FB">
              <w:rPr>
                <w:rFonts w:ascii="Frutiger LT Std 45 Light" w:hAnsi="Frutiger LT Std 45 Light"/>
                <w:color w:val="000000"/>
                <w:sz w:val="18"/>
                <w:szCs w:val="18"/>
                <w:lang w:val="en-US"/>
              </w:rPr>
              <w:br/>
              <w:t xml:space="preserve">My only question is WHEN </w:t>
            </w:r>
            <w:proofErr w:type="gramStart"/>
            <w:r w:rsidRPr="00C322FB">
              <w:rPr>
                <w:rFonts w:ascii="Frutiger LT Std 45 Light" w:hAnsi="Frutiger LT Std 45 Light"/>
                <w:color w:val="000000"/>
                <w:sz w:val="18"/>
                <w:szCs w:val="18"/>
                <w:lang w:val="en-US"/>
              </w:rPr>
              <w:t>WILL THIS</w:t>
            </w:r>
            <w:proofErr w:type="gramEnd"/>
            <w:r w:rsidRPr="00C322FB">
              <w:rPr>
                <w:rFonts w:ascii="Frutiger LT Std 45 Light" w:hAnsi="Frutiger LT Std 45 Light"/>
                <w:color w:val="000000"/>
                <w:sz w:val="18"/>
                <w:szCs w:val="18"/>
                <w:lang w:val="en-US"/>
              </w:rPr>
              <w:t xml:space="preserve"> BE AVAILABLE!?!</w:t>
            </w:r>
          </w:p>
        </w:tc>
      </w:tr>
    </w:tbl>
    <w:p w14:paraId="1F3A0240" w14:textId="77777777" w:rsidR="003D3C19" w:rsidRPr="002E1506" w:rsidRDefault="003D3C19">
      <w:pPr>
        <w:rPr>
          <w:rFonts w:ascii="Frutiger LT Std 45 Light" w:hAnsi="Frutiger LT Std 45 Light"/>
          <w:lang w:val="en-US"/>
        </w:rPr>
      </w:pPr>
    </w:p>
    <w:sectPr w:rsidR="003D3C19" w:rsidRPr="002E1506">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EC4C9" w14:textId="77777777" w:rsidR="00E457FD" w:rsidRDefault="00E457FD">
      <w:r>
        <w:separator/>
      </w:r>
    </w:p>
  </w:endnote>
  <w:endnote w:type="continuationSeparator" w:id="0">
    <w:p w14:paraId="2F213486" w14:textId="77777777" w:rsidR="00E457FD" w:rsidRDefault="00E4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ago Book">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45 Light">
    <w:altName w:val="Segoe UI Semilight"/>
    <w:charset w:val="00"/>
    <w:family w:val="auto"/>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42937" w14:textId="77777777" w:rsidR="00E457FD" w:rsidRDefault="00E457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DE0EBB" w14:textId="77777777" w:rsidR="00E457FD" w:rsidRDefault="00E457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1F3A1" w14:textId="77777777" w:rsidR="00E457FD" w:rsidRPr="009509AE" w:rsidRDefault="00E457FD">
    <w:pPr>
      <w:pStyle w:val="Footer"/>
      <w:framePr w:wrap="around" w:vAnchor="text" w:hAnchor="margin" w:xAlign="right" w:y="1"/>
      <w:rPr>
        <w:rStyle w:val="PageNumber"/>
        <w:rFonts w:ascii="Arial" w:hAnsi="Arial" w:cs="Arial"/>
        <w:color w:val="808080"/>
        <w:sz w:val="20"/>
      </w:rPr>
    </w:pPr>
    <w:r w:rsidRPr="009509AE">
      <w:rPr>
        <w:rStyle w:val="PageNumber"/>
        <w:rFonts w:ascii="Arial" w:hAnsi="Arial" w:cs="Arial"/>
        <w:color w:val="808080"/>
        <w:sz w:val="20"/>
      </w:rPr>
      <w:fldChar w:fldCharType="begin"/>
    </w:r>
    <w:r w:rsidRPr="009509AE">
      <w:rPr>
        <w:rStyle w:val="PageNumber"/>
        <w:rFonts w:ascii="Arial" w:hAnsi="Arial" w:cs="Arial"/>
        <w:color w:val="808080"/>
        <w:sz w:val="20"/>
      </w:rPr>
      <w:instrText xml:space="preserve">PAGE  </w:instrText>
    </w:r>
    <w:r w:rsidRPr="009509AE">
      <w:rPr>
        <w:rStyle w:val="PageNumber"/>
        <w:rFonts w:ascii="Arial" w:hAnsi="Arial" w:cs="Arial"/>
        <w:color w:val="808080"/>
        <w:sz w:val="20"/>
      </w:rPr>
      <w:fldChar w:fldCharType="separate"/>
    </w:r>
    <w:r w:rsidR="00571C50">
      <w:rPr>
        <w:rStyle w:val="PageNumber"/>
        <w:rFonts w:ascii="Arial" w:hAnsi="Arial" w:cs="Arial"/>
        <w:noProof/>
        <w:color w:val="808080"/>
        <w:sz w:val="20"/>
      </w:rPr>
      <w:t>7</w:t>
    </w:r>
    <w:r w:rsidRPr="009509AE">
      <w:rPr>
        <w:rStyle w:val="PageNumber"/>
        <w:rFonts w:ascii="Arial" w:hAnsi="Arial" w:cs="Arial"/>
        <w:color w:val="808080"/>
        <w:sz w:val="20"/>
      </w:rPr>
      <w:fldChar w:fldCharType="end"/>
    </w:r>
  </w:p>
  <w:p w14:paraId="675C1C29" w14:textId="77777777" w:rsidR="00E457FD" w:rsidRDefault="00E457FD" w:rsidP="000744B3">
    <w:pPr>
      <w:pStyle w:val="Footer"/>
      <w:jc w:val="center"/>
      <w:rPr>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01DFC" w14:textId="77777777" w:rsidR="00E457FD" w:rsidRDefault="00E457FD">
      <w:r>
        <w:separator/>
      </w:r>
    </w:p>
  </w:footnote>
  <w:footnote w:type="continuationSeparator" w:id="0">
    <w:p w14:paraId="0E14D0AF" w14:textId="77777777" w:rsidR="00E457FD" w:rsidRDefault="00E45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6545B" w14:textId="77777777" w:rsidR="00E457FD" w:rsidRPr="002A7107" w:rsidRDefault="00E457FD" w:rsidP="005D7B6F">
    <w:pPr>
      <w:pStyle w:val="Header"/>
      <w:tabs>
        <w:tab w:val="clear" w:pos="4153"/>
        <w:tab w:val="clear" w:pos="8306"/>
        <w:tab w:val="left" w:pos="-810"/>
        <w:tab w:val="center" w:pos="3780"/>
        <w:tab w:val="right" w:pos="9026"/>
      </w:tabs>
      <w:jc w:val="left"/>
      <w:rPr>
        <w:b/>
      </w:rPr>
    </w:pPr>
    <w:r>
      <w:rPr>
        <w:b/>
      </w:rPr>
      <w:t>Business Case</w:t>
    </w:r>
    <w:r>
      <w:rPr>
        <w:b/>
      </w:rPr>
      <w:tab/>
    </w:r>
    <w:r>
      <w:rPr>
        <w:b/>
      </w:rPr>
      <w:tab/>
    </w:r>
    <w:r>
      <w:rPr>
        <w:b/>
        <w:noProof/>
        <w:lang w:val="en-US" w:eastAsia="en-US"/>
      </w:rPr>
      <w:drawing>
        <wp:inline distT="0" distB="0" distL="0" distR="0" wp14:anchorId="5264BDAB" wp14:editId="7DCD2940">
          <wp:extent cx="1066800" cy="279400"/>
          <wp:effectExtent l="0" t="0" r="0" b="0"/>
          <wp:docPr id="57" name="Picture 57"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279400"/>
                  </a:xfrm>
                  <a:prstGeom prst="rect">
                    <a:avLst/>
                  </a:prstGeom>
                  <a:noFill/>
                  <a:ln>
                    <a:noFill/>
                  </a:ln>
                </pic:spPr>
              </pic:pic>
            </a:graphicData>
          </a:graphic>
        </wp:inline>
      </w:drawing>
    </w:r>
  </w:p>
  <w:p w14:paraId="761ED117" w14:textId="77777777" w:rsidR="00E457FD" w:rsidRDefault="00E457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D811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D9CADB0A"/>
    <w:lvl w:ilvl="0">
      <w:start w:val="1"/>
      <w:numFmt w:val="decimal"/>
      <w:lvlText w:val="%1."/>
      <w:legacy w:legacy="1" w:legacySpace="144" w:legacyIndent="0"/>
      <w:lvlJc w:val="left"/>
      <w:rPr>
        <w:sz w:val="32"/>
        <w:szCs w:val="32"/>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56356FC"/>
    <w:multiLevelType w:val="hybridMultilevel"/>
    <w:tmpl w:val="8EBAF250"/>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nsid w:val="099B3A43"/>
    <w:multiLevelType w:val="hybridMultilevel"/>
    <w:tmpl w:val="3A0A1570"/>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7F6B9A"/>
    <w:multiLevelType w:val="hybridMultilevel"/>
    <w:tmpl w:val="6F0CB9B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nsid w:val="1855347B"/>
    <w:multiLevelType w:val="hybridMultilevel"/>
    <w:tmpl w:val="12B647F6"/>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
    <w:nsid w:val="19BB510C"/>
    <w:multiLevelType w:val="hybridMultilevel"/>
    <w:tmpl w:val="1FAA4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154AC"/>
    <w:multiLevelType w:val="hybridMultilevel"/>
    <w:tmpl w:val="37E80F8C"/>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nsid w:val="20A87F87"/>
    <w:multiLevelType w:val="hybridMultilevel"/>
    <w:tmpl w:val="844CBA76"/>
    <w:lvl w:ilvl="0" w:tplc="0406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0B5066"/>
    <w:multiLevelType w:val="hybridMultilevel"/>
    <w:tmpl w:val="1E560C5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0">
    <w:nsid w:val="225261DA"/>
    <w:multiLevelType w:val="hybridMultilevel"/>
    <w:tmpl w:val="ACF841D8"/>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start w:val="1"/>
      <w:numFmt w:val="bullet"/>
      <w:lvlText w:val=""/>
      <w:lvlJc w:val="left"/>
      <w:pPr>
        <w:tabs>
          <w:tab w:val="num" w:pos="1800"/>
        </w:tabs>
        <w:ind w:left="1800" w:hanging="360"/>
      </w:pPr>
      <w:rPr>
        <w:rFonts w:ascii="Wingdings" w:hAnsi="Wingdings" w:hint="default"/>
      </w:rPr>
    </w:lvl>
    <w:lvl w:ilvl="3" w:tplc="0406000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nsid w:val="2DF712F7"/>
    <w:multiLevelType w:val="hybridMultilevel"/>
    <w:tmpl w:val="6858863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nsid w:val="311532A8"/>
    <w:multiLevelType w:val="hybridMultilevel"/>
    <w:tmpl w:val="3BD4866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3">
    <w:nsid w:val="3FF3089D"/>
    <w:multiLevelType w:val="hybridMultilevel"/>
    <w:tmpl w:val="2E76BB32"/>
    <w:lvl w:ilvl="0" w:tplc="0406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7B4D05"/>
    <w:multiLevelType w:val="hybridMultilevel"/>
    <w:tmpl w:val="14CC2D26"/>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5">
    <w:nsid w:val="46D35920"/>
    <w:multiLevelType w:val="multilevel"/>
    <w:tmpl w:val="40961C28"/>
    <w:lvl w:ilvl="0">
      <w:start w:val="1"/>
      <w:numFmt w:val="decimal"/>
      <w:pStyle w:val="Heading1"/>
      <w:lvlText w:val="%1"/>
      <w:lvlJc w:val="left"/>
      <w:pPr>
        <w:tabs>
          <w:tab w:val="num" w:pos="432"/>
        </w:tabs>
        <w:ind w:left="432" w:hanging="432"/>
      </w:pPr>
      <w:rPr>
        <w:color w:val="A30125"/>
      </w:rPr>
    </w:lvl>
    <w:lvl w:ilvl="1">
      <w:start w:val="1"/>
      <w:numFmt w:val="decimal"/>
      <w:pStyle w:val="Heading2"/>
      <w:lvlText w:val="%1.%2"/>
      <w:lvlJc w:val="left"/>
      <w:pPr>
        <w:tabs>
          <w:tab w:val="num" w:pos="576"/>
        </w:tabs>
        <w:ind w:left="576" w:hanging="576"/>
      </w:pPr>
      <w:rPr>
        <w:color w:val="A30125"/>
      </w:rPr>
    </w:lvl>
    <w:lvl w:ilvl="2">
      <w:start w:val="1"/>
      <w:numFmt w:val="decimal"/>
      <w:pStyle w:val="Heading3"/>
      <w:lvlText w:val="%1.%2.%3"/>
      <w:lvlJc w:val="left"/>
      <w:pPr>
        <w:tabs>
          <w:tab w:val="num" w:pos="720"/>
        </w:tabs>
        <w:ind w:left="720" w:hanging="720"/>
      </w:pPr>
      <w:rPr>
        <w:color w:val="A30125"/>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nsid w:val="48720617"/>
    <w:multiLevelType w:val="hybridMultilevel"/>
    <w:tmpl w:val="ABEE45F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7">
    <w:nsid w:val="4ACF19D2"/>
    <w:multiLevelType w:val="hybridMultilevel"/>
    <w:tmpl w:val="74B25EC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516E3851"/>
    <w:multiLevelType w:val="hybridMultilevel"/>
    <w:tmpl w:val="77CC3AFA"/>
    <w:lvl w:ilvl="0" w:tplc="040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BE4433"/>
    <w:multiLevelType w:val="hybridMultilevel"/>
    <w:tmpl w:val="59BABC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5E86221"/>
    <w:multiLevelType w:val="hybridMultilevel"/>
    <w:tmpl w:val="B5DA093E"/>
    <w:lvl w:ilvl="0" w:tplc="040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6262B99"/>
    <w:multiLevelType w:val="hybridMultilevel"/>
    <w:tmpl w:val="7AF23C36"/>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nsid w:val="5C2409DA"/>
    <w:multiLevelType w:val="hybridMultilevel"/>
    <w:tmpl w:val="32BA8C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629B245A"/>
    <w:multiLevelType w:val="hybridMultilevel"/>
    <w:tmpl w:val="759C4E1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nsid w:val="680D7861"/>
    <w:multiLevelType w:val="hybridMultilevel"/>
    <w:tmpl w:val="C6867D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69703976"/>
    <w:multiLevelType w:val="hybridMultilevel"/>
    <w:tmpl w:val="35660EAA"/>
    <w:lvl w:ilvl="0" w:tplc="0406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6CCF1841"/>
    <w:multiLevelType w:val="hybridMultilevel"/>
    <w:tmpl w:val="38F6BD5A"/>
    <w:lvl w:ilvl="0" w:tplc="0406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020EC2"/>
    <w:multiLevelType w:val="hybridMultilevel"/>
    <w:tmpl w:val="C8F61CE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8">
    <w:nsid w:val="7D77035C"/>
    <w:multiLevelType w:val="hybridMultilevel"/>
    <w:tmpl w:val="171271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4"/>
  </w:num>
  <w:num w:numId="3">
    <w:abstractNumId w:val="10"/>
  </w:num>
  <w:num w:numId="4">
    <w:abstractNumId w:val="22"/>
  </w:num>
  <w:num w:numId="5">
    <w:abstractNumId w:val="24"/>
  </w:num>
  <w:num w:numId="6">
    <w:abstractNumId w:val="17"/>
  </w:num>
  <w:num w:numId="7">
    <w:abstractNumId w:val="9"/>
  </w:num>
  <w:num w:numId="8">
    <w:abstractNumId w:val="12"/>
  </w:num>
  <w:num w:numId="9">
    <w:abstractNumId w:val="27"/>
  </w:num>
  <w:num w:numId="10">
    <w:abstractNumId w:val="7"/>
  </w:num>
  <w:num w:numId="11">
    <w:abstractNumId w:val="23"/>
  </w:num>
  <w:num w:numId="12">
    <w:abstractNumId w:val="21"/>
  </w:num>
  <w:num w:numId="13">
    <w:abstractNumId w:val="5"/>
  </w:num>
  <w:num w:numId="14">
    <w:abstractNumId w:val="28"/>
  </w:num>
  <w:num w:numId="15">
    <w:abstractNumId w:val="2"/>
  </w:num>
  <w:num w:numId="16">
    <w:abstractNumId w:val="14"/>
  </w:num>
  <w:num w:numId="17">
    <w:abstractNumId w:val="11"/>
  </w:num>
  <w:num w:numId="18">
    <w:abstractNumId w:val="19"/>
  </w:num>
  <w:num w:numId="19">
    <w:abstractNumId w:val="16"/>
  </w:num>
  <w:num w:numId="20">
    <w:abstractNumId w:val="3"/>
  </w:num>
  <w:num w:numId="21">
    <w:abstractNumId w:val="1"/>
  </w:num>
  <w:num w:numId="22">
    <w:abstractNumId w:val="15"/>
    <w:lvlOverride w:ilvl="0">
      <w:startOverride w:val="3"/>
    </w:lvlOverride>
    <w:lvlOverride w:ilvl="1">
      <w:startOverride w:val="1"/>
    </w:lvlOverride>
    <w:lvlOverride w:ilvl="2">
      <w:startOverride w:val="5"/>
    </w:lvlOverride>
  </w:num>
  <w:num w:numId="23">
    <w:abstractNumId w:val="0"/>
  </w:num>
  <w:num w:numId="24">
    <w:abstractNumId w:val="6"/>
  </w:num>
  <w:num w:numId="25">
    <w:abstractNumId w:val="26"/>
  </w:num>
  <w:num w:numId="26">
    <w:abstractNumId w:val="13"/>
  </w:num>
  <w:num w:numId="27">
    <w:abstractNumId w:val="8"/>
  </w:num>
  <w:num w:numId="28">
    <w:abstractNumId w:val="18"/>
  </w:num>
  <w:num w:numId="29">
    <w:abstractNumId w:val="2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E7"/>
    <w:rsid w:val="00014F87"/>
    <w:rsid w:val="00022BD0"/>
    <w:rsid w:val="00025528"/>
    <w:rsid w:val="000317FD"/>
    <w:rsid w:val="000327DE"/>
    <w:rsid w:val="00051811"/>
    <w:rsid w:val="00064ACF"/>
    <w:rsid w:val="000744B3"/>
    <w:rsid w:val="00091505"/>
    <w:rsid w:val="0009426D"/>
    <w:rsid w:val="00097571"/>
    <w:rsid w:val="000A4B74"/>
    <w:rsid w:val="000A7E6A"/>
    <w:rsid w:val="000B6FE7"/>
    <w:rsid w:val="000D1588"/>
    <w:rsid w:val="000E4633"/>
    <w:rsid w:val="000F1854"/>
    <w:rsid w:val="00105B50"/>
    <w:rsid w:val="001104FA"/>
    <w:rsid w:val="00114594"/>
    <w:rsid w:val="001155C0"/>
    <w:rsid w:val="001222EE"/>
    <w:rsid w:val="00141AB3"/>
    <w:rsid w:val="00141ABF"/>
    <w:rsid w:val="00147BE7"/>
    <w:rsid w:val="001504F7"/>
    <w:rsid w:val="00171CA8"/>
    <w:rsid w:val="00184D8C"/>
    <w:rsid w:val="00186C30"/>
    <w:rsid w:val="001B5B56"/>
    <w:rsid w:val="001C4F7F"/>
    <w:rsid w:val="001D627A"/>
    <w:rsid w:val="001D7E3C"/>
    <w:rsid w:val="001F718E"/>
    <w:rsid w:val="002123BF"/>
    <w:rsid w:val="00217577"/>
    <w:rsid w:val="00240F28"/>
    <w:rsid w:val="00260D46"/>
    <w:rsid w:val="00262D8D"/>
    <w:rsid w:val="0027432E"/>
    <w:rsid w:val="0028580C"/>
    <w:rsid w:val="00290AFC"/>
    <w:rsid w:val="0029174F"/>
    <w:rsid w:val="002A0CE3"/>
    <w:rsid w:val="002A2D46"/>
    <w:rsid w:val="002A7107"/>
    <w:rsid w:val="002A7D3D"/>
    <w:rsid w:val="002B1895"/>
    <w:rsid w:val="002D2AA7"/>
    <w:rsid w:val="002E1506"/>
    <w:rsid w:val="00327E8C"/>
    <w:rsid w:val="003550FA"/>
    <w:rsid w:val="00357948"/>
    <w:rsid w:val="00380561"/>
    <w:rsid w:val="003809ED"/>
    <w:rsid w:val="00384841"/>
    <w:rsid w:val="00390E27"/>
    <w:rsid w:val="0039288D"/>
    <w:rsid w:val="00395A6A"/>
    <w:rsid w:val="00395B1B"/>
    <w:rsid w:val="003B23F7"/>
    <w:rsid w:val="003B3A3F"/>
    <w:rsid w:val="003C0998"/>
    <w:rsid w:val="003D3903"/>
    <w:rsid w:val="003D3C19"/>
    <w:rsid w:val="003D4151"/>
    <w:rsid w:val="003E3768"/>
    <w:rsid w:val="003E5EE3"/>
    <w:rsid w:val="003F12C4"/>
    <w:rsid w:val="003F30C2"/>
    <w:rsid w:val="003F5AEA"/>
    <w:rsid w:val="004145E3"/>
    <w:rsid w:val="0042006E"/>
    <w:rsid w:val="00422C85"/>
    <w:rsid w:val="004236DE"/>
    <w:rsid w:val="0042484E"/>
    <w:rsid w:val="004564FC"/>
    <w:rsid w:val="004572BC"/>
    <w:rsid w:val="004641B9"/>
    <w:rsid w:val="004975E8"/>
    <w:rsid w:val="004B40C0"/>
    <w:rsid w:val="004B5190"/>
    <w:rsid w:val="004E5CF2"/>
    <w:rsid w:val="004E66DF"/>
    <w:rsid w:val="004F692C"/>
    <w:rsid w:val="005079E6"/>
    <w:rsid w:val="005165E0"/>
    <w:rsid w:val="005177F1"/>
    <w:rsid w:val="005404C2"/>
    <w:rsid w:val="0056121F"/>
    <w:rsid w:val="005650A1"/>
    <w:rsid w:val="00565CE9"/>
    <w:rsid w:val="00571C50"/>
    <w:rsid w:val="00582D5B"/>
    <w:rsid w:val="00596163"/>
    <w:rsid w:val="00597605"/>
    <w:rsid w:val="005A4B28"/>
    <w:rsid w:val="005A5B13"/>
    <w:rsid w:val="005B0925"/>
    <w:rsid w:val="005C6EED"/>
    <w:rsid w:val="005D7B6F"/>
    <w:rsid w:val="005E4324"/>
    <w:rsid w:val="005F6DFA"/>
    <w:rsid w:val="005F772A"/>
    <w:rsid w:val="006234E3"/>
    <w:rsid w:val="0062685A"/>
    <w:rsid w:val="00627170"/>
    <w:rsid w:val="006276D4"/>
    <w:rsid w:val="00632A75"/>
    <w:rsid w:val="00632BE6"/>
    <w:rsid w:val="00646C87"/>
    <w:rsid w:val="00660D9E"/>
    <w:rsid w:val="00661155"/>
    <w:rsid w:val="00662D93"/>
    <w:rsid w:val="00664822"/>
    <w:rsid w:val="006850A3"/>
    <w:rsid w:val="0069427C"/>
    <w:rsid w:val="006C0FCC"/>
    <w:rsid w:val="006E37E7"/>
    <w:rsid w:val="006E5FB7"/>
    <w:rsid w:val="006F0083"/>
    <w:rsid w:val="00710D0C"/>
    <w:rsid w:val="00720BC2"/>
    <w:rsid w:val="00734DAA"/>
    <w:rsid w:val="00735368"/>
    <w:rsid w:val="00735FA6"/>
    <w:rsid w:val="007512A3"/>
    <w:rsid w:val="007564D8"/>
    <w:rsid w:val="00772AFF"/>
    <w:rsid w:val="007777E2"/>
    <w:rsid w:val="007805E4"/>
    <w:rsid w:val="00782B78"/>
    <w:rsid w:val="007A1C12"/>
    <w:rsid w:val="007B2D92"/>
    <w:rsid w:val="007C2141"/>
    <w:rsid w:val="007D23B0"/>
    <w:rsid w:val="007D3976"/>
    <w:rsid w:val="007E2E14"/>
    <w:rsid w:val="007F69E9"/>
    <w:rsid w:val="00805D26"/>
    <w:rsid w:val="008237A3"/>
    <w:rsid w:val="00825DBD"/>
    <w:rsid w:val="0082710A"/>
    <w:rsid w:val="008716D0"/>
    <w:rsid w:val="00876477"/>
    <w:rsid w:val="00876A83"/>
    <w:rsid w:val="008B35C9"/>
    <w:rsid w:val="008C3B7D"/>
    <w:rsid w:val="008D146D"/>
    <w:rsid w:val="008F0876"/>
    <w:rsid w:val="008F2606"/>
    <w:rsid w:val="00903F94"/>
    <w:rsid w:val="0092722C"/>
    <w:rsid w:val="0094028B"/>
    <w:rsid w:val="0094140C"/>
    <w:rsid w:val="00945923"/>
    <w:rsid w:val="009544F7"/>
    <w:rsid w:val="00970BC5"/>
    <w:rsid w:val="0097541F"/>
    <w:rsid w:val="00977C24"/>
    <w:rsid w:val="00984937"/>
    <w:rsid w:val="0099174B"/>
    <w:rsid w:val="00992AE7"/>
    <w:rsid w:val="009A0DC2"/>
    <w:rsid w:val="009C05AD"/>
    <w:rsid w:val="009C0D81"/>
    <w:rsid w:val="009D1E63"/>
    <w:rsid w:val="009D5A32"/>
    <w:rsid w:val="009E573A"/>
    <w:rsid w:val="00A3217D"/>
    <w:rsid w:val="00A43222"/>
    <w:rsid w:val="00A46EBC"/>
    <w:rsid w:val="00A57E26"/>
    <w:rsid w:val="00A713B7"/>
    <w:rsid w:val="00A773B6"/>
    <w:rsid w:val="00A87D4F"/>
    <w:rsid w:val="00AA103C"/>
    <w:rsid w:val="00AA6B5E"/>
    <w:rsid w:val="00AB4923"/>
    <w:rsid w:val="00AD128D"/>
    <w:rsid w:val="00AE1034"/>
    <w:rsid w:val="00AE131C"/>
    <w:rsid w:val="00AF1210"/>
    <w:rsid w:val="00B00774"/>
    <w:rsid w:val="00B1275F"/>
    <w:rsid w:val="00B20E14"/>
    <w:rsid w:val="00B2127F"/>
    <w:rsid w:val="00B56332"/>
    <w:rsid w:val="00B85B27"/>
    <w:rsid w:val="00B876E6"/>
    <w:rsid w:val="00BD1593"/>
    <w:rsid w:val="00BE4C56"/>
    <w:rsid w:val="00BF3D4C"/>
    <w:rsid w:val="00C1269C"/>
    <w:rsid w:val="00C2183F"/>
    <w:rsid w:val="00C30DDC"/>
    <w:rsid w:val="00C322FB"/>
    <w:rsid w:val="00C3319F"/>
    <w:rsid w:val="00C40B04"/>
    <w:rsid w:val="00C43E47"/>
    <w:rsid w:val="00C666C2"/>
    <w:rsid w:val="00C94579"/>
    <w:rsid w:val="00CB2F4F"/>
    <w:rsid w:val="00CE43B3"/>
    <w:rsid w:val="00CE4565"/>
    <w:rsid w:val="00D0195C"/>
    <w:rsid w:val="00D066F3"/>
    <w:rsid w:val="00D06B9E"/>
    <w:rsid w:val="00D21D8E"/>
    <w:rsid w:val="00D22BDD"/>
    <w:rsid w:val="00D23847"/>
    <w:rsid w:val="00D30C9A"/>
    <w:rsid w:val="00D41575"/>
    <w:rsid w:val="00D4765A"/>
    <w:rsid w:val="00D573C3"/>
    <w:rsid w:val="00D61854"/>
    <w:rsid w:val="00D86A7A"/>
    <w:rsid w:val="00D9706B"/>
    <w:rsid w:val="00DB5E4E"/>
    <w:rsid w:val="00DD21C5"/>
    <w:rsid w:val="00DE5F9C"/>
    <w:rsid w:val="00E001A0"/>
    <w:rsid w:val="00E373A2"/>
    <w:rsid w:val="00E457FD"/>
    <w:rsid w:val="00E53724"/>
    <w:rsid w:val="00E54024"/>
    <w:rsid w:val="00E7431C"/>
    <w:rsid w:val="00E83BB8"/>
    <w:rsid w:val="00E91B66"/>
    <w:rsid w:val="00ED3702"/>
    <w:rsid w:val="00F479FE"/>
    <w:rsid w:val="00F5039D"/>
    <w:rsid w:val="00F5095B"/>
    <w:rsid w:val="00F62CD0"/>
    <w:rsid w:val="00F678CC"/>
    <w:rsid w:val="00F87F85"/>
    <w:rsid w:val="00F90C54"/>
    <w:rsid w:val="00F962C2"/>
    <w:rsid w:val="00FA13A9"/>
    <w:rsid w:val="00FB2004"/>
    <w:rsid w:val="00FB5DD8"/>
    <w:rsid w:val="00FC32A1"/>
    <w:rsid w:val="00FD21FD"/>
    <w:rsid w:val="00FD584A"/>
    <w:rsid w:val="00FE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F2524F"/>
  <w15:docId w15:val="{34B948C0-2F13-441D-ABB9-8012331D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ahoma" w:hAnsi="Tahoma"/>
      <w:sz w:val="22"/>
      <w:lang w:val="en-AU"/>
    </w:rPr>
  </w:style>
  <w:style w:type="paragraph" w:styleId="Heading1">
    <w:name w:val="heading 1"/>
    <w:basedOn w:val="Normal"/>
    <w:next w:val="Normal"/>
    <w:qFormat/>
    <w:pPr>
      <w:keepNext/>
      <w:numPr>
        <w:numId w:val="1"/>
      </w:numPr>
      <w:jc w:val="left"/>
      <w:outlineLvl w:val="0"/>
    </w:pPr>
    <w:rPr>
      <w:rFonts w:ascii="Imago Book" w:hAnsi="Imago Book"/>
      <w:b/>
      <w:bCs/>
      <w:color w:val="313896"/>
      <w:sz w:val="28"/>
      <w:lang w:val="en-NZ"/>
    </w:rPr>
  </w:style>
  <w:style w:type="paragraph" w:styleId="Heading2">
    <w:name w:val="heading 2"/>
    <w:aliases w:val="Method123 sub heading,2,Level 2 Heading,h2,Numbered indent 2,ni2,Hanging 2 Indent,numbered indent 2"/>
    <w:basedOn w:val="Normal"/>
    <w:next w:val="Normal"/>
    <w:qFormat/>
    <w:pPr>
      <w:keepNext/>
      <w:numPr>
        <w:ilvl w:val="1"/>
        <w:numId w:val="1"/>
      </w:numPr>
      <w:spacing w:before="240" w:after="60"/>
      <w:outlineLvl w:val="1"/>
    </w:pPr>
    <w:rPr>
      <w:rFonts w:ascii="Imago Book" w:hAnsi="Imago Book" w:cs="Arial"/>
      <w:b/>
      <w:bCs/>
      <w:iCs/>
      <w:color w:val="313896"/>
      <w:sz w:val="24"/>
      <w:szCs w:val="28"/>
    </w:rPr>
  </w:style>
  <w:style w:type="paragraph" w:styleId="Heading3">
    <w:name w:val="heading 3"/>
    <w:aliases w:val="h3"/>
    <w:basedOn w:val="Normal"/>
    <w:next w:val="Normal"/>
    <w:autoRedefine/>
    <w:qFormat/>
    <w:rsid w:val="00876477"/>
    <w:pPr>
      <w:keepNext/>
      <w:numPr>
        <w:ilvl w:val="2"/>
        <w:numId w:val="1"/>
      </w:numPr>
      <w:spacing w:before="240" w:after="60"/>
      <w:outlineLvl w:val="2"/>
    </w:pPr>
    <w:rPr>
      <w:rFonts w:ascii="Frutiger LT Std 45 Light" w:hAnsi="Frutiger LT Std 45 Light" w:cs="Arial"/>
      <w:b/>
      <w:bCs/>
      <w:color w:val="A30125"/>
      <w:szCs w:val="22"/>
    </w:rPr>
  </w:style>
  <w:style w:type="paragraph" w:styleId="Heading4">
    <w:name w:val="heading 4"/>
    <w:aliases w:val="4"/>
    <w:basedOn w:val="Heading3"/>
    <w:next w:val="Normal"/>
    <w:qFormat/>
    <w:pPr>
      <w:numPr>
        <w:ilvl w:val="3"/>
      </w:numPr>
      <w:pBdr>
        <w:bottom w:val="single" w:sz="2" w:space="1" w:color="C0C0C0"/>
      </w:pBdr>
      <w:tabs>
        <w:tab w:val="num" w:pos="1440"/>
      </w:tabs>
      <w:spacing w:after="100" w:afterAutospacing="1"/>
      <w:jc w:val="left"/>
      <w:outlineLvl w:val="3"/>
    </w:pPr>
    <w:rPr>
      <w:rFonts w:ascii="Tahoma" w:hAnsi="Tahoma" w:cs="Times New Roman"/>
      <w:b w:val="0"/>
      <w:bCs w:val="0"/>
      <w:color w:val="000000"/>
      <w:kern w:val="28"/>
      <w:sz w:val="20"/>
      <w:szCs w:val="20"/>
      <w:lang w:val="en-NZ"/>
    </w:rPr>
  </w:style>
  <w:style w:type="paragraph" w:styleId="Heading5">
    <w:name w:val="heading 5"/>
    <w:aliases w:val="5"/>
    <w:basedOn w:val="Normal"/>
    <w:next w:val="Normal"/>
    <w:qFormat/>
    <w:pPr>
      <w:numPr>
        <w:ilvl w:val="4"/>
        <w:numId w:val="1"/>
      </w:numPr>
      <w:spacing w:before="240" w:beforeAutospacing="1" w:after="60" w:afterAutospacing="1" w:line="288" w:lineRule="auto"/>
      <w:jc w:val="left"/>
      <w:outlineLvl w:val="4"/>
    </w:pPr>
    <w:rPr>
      <w:sz w:val="20"/>
      <w:lang w:val="en-NZ"/>
    </w:rPr>
  </w:style>
  <w:style w:type="paragraph" w:styleId="Heading6">
    <w:name w:val="heading 6"/>
    <w:aliases w:val="6"/>
    <w:basedOn w:val="Normal"/>
    <w:next w:val="Normal"/>
    <w:qFormat/>
    <w:pPr>
      <w:numPr>
        <w:ilvl w:val="5"/>
        <w:numId w:val="1"/>
      </w:numPr>
      <w:spacing w:before="240" w:beforeAutospacing="1" w:after="60" w:afterAutospacing="1" w:line="288" w:lineRule="auto"/>
      <w:jc w:val="left"/>
      <w:outlineLvl w:val="5"/>
    </w:pPr>
    <w:rPr>
      <w:rFonts w:ascii="Times New Roman" w:hAnsi="Times New Roman"/>
      <w:i/>
      <w:sz w:val="20"/>
      <w:lang w:val="en-NZ"/>
    </w:rPr>
  </w:style>
  <w:style w:type="paragraph" w:styleId="Heading7">
    <w:name w:val="heading 7"/>
    <w:basedOn w:val="Normal"/>
    <w:next w:val="Normal"/>
    <w:qFormat/>
    <w:pPr>
      <w:numPr>
        <w:ilvl w:val="6"/>
        <w:numId w:val="1"/>
      </w:numPr>
      <w:spacing w:before="240" w:beforeAutospacing="1" w:after="60" w:afterAutospacing="1" w:line="288" w:lineRule="auto"/>
      <w:jc w:val="left"/>
      <w:outlineLvl w:val="6"/>
    </w:pPr>
    <w:rPr>
      <w:sz w:val="20"/>
      <w:lang w:val="en-NZ"/>
    </w:rPr>
  </w:style>
  <w:style w:type="paragraph" w:styleId="Heading8">
    <w:name w:val="heading 8"/>
    <w:basedOn w:val="Normal"/>
    <w:next w:val="Normal"/>
    <w:qFormat/>
    <w:pPr>
      <w:numPr>
        <w:ilvl w:val="7"/>
        <w:numId w:val="1"/>
      </w:numPr>
      <w:spacing w:before="240" w:beforeAutospacing="1" w:after="60" w:afterAutospacing="1" w:line="288" w:lineRule="auto"/>
      <w:jc w:val="left"/>
      <w:outlineLvl w:val="7"/>
    </w:pPr>
    <w:rPr>
      <w:i/>
      <w:sz w:val="20"/>
      <w:lang w:val="en-NZ"/>
    </w:rPr>
  </w:style>
  <w:style w:type="paragraph" w:styleId="Heading9">
    <w:name w:val="heading 9"/>
    <w:basedOn w:val="Normal"/>
    <w:next w:val="Normal"/>
    <w:qFormat/>
    <w:pPr>
      <w:numPr>
        <w:ilvl w:val="8"/>
        <w:numId w:val="1"/>
      </w:numPr>
      <w:spacing w:before="240" w:beforeAutospacing="1" w:after="60" w:afterAutospacing="1" w:line="288" w:lineRule="auto"/>
      <w:jc w:val="left"/>
      <w:outlineLvl w:val="8"/>
    </w:pPr>
    <w:rPr>
      <w:b/>
      <w:i/>
      <w:sz w:val="1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eastAsia="x-non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left"/>
    </w:pPr>
    <w:rPr>
      <w:rFonts w:ascii="Arial" w:hAnsi="Arial"/>
      <w:lang w:val="en-NZ"/>
    </w:rPr>
  </w:style>
  <w:style w:type="paragraph" w:styleId="TOC1">
    <w:name w:val="toc 1"/>
    <w:basedOn w:val="Normal"/>
    <w:next w:val="Normal"/>
    <w:autoRedefine/>
    <w:uiPriority w:val="39"/>
    <w:pPr>
      <w:spacing w:before="120" w:after="120"/>
    </w:pPr>
    <w:rPr>
      <w:b/>
      <w:bCs/>
      <w:smallCaps/>
      <w:szCs w:val="24"/>
    </w:rPr>
  </w:style>
  <w:style w:type="paragraph" w:styleId="TOC2">
    <w:name w:val="toc 2"/>
    <w:basedOn w:val="Normal"/>
    <w:next w:val="Normal"/>
    <w:autoRedefine/>
    <w:uiPriority w:val="39"/>
    <w:pPr>
      <w:ind w:left="240"/>
      <w:jc w:val="left"/>
    </w:pPr>
    <w:rPr>
      <w:smallCaps/>
      <w:sz w:val="18"/>
      <w:szCs w:val="24"/>
    </w:rPr>
  </w:style>
  <w:style w:type="paragraph" w:styleId="TOC3">
    <w:name w:val="toc 3"/>
    <w:basedOn w:val="Normal"/>
    <w:next w:val="Normal"/>
    <w:autoRedefine/>
    <w:uiPriority w:val="39"/>
    <w:pPr>
      <w:tabs>
        <w:tab w:val="right" w:leader="dot" w:pos="9016"/>
      </w:tabs>
      <w:ind w:left="480"/>
      <w:jc w:val="left"/>
    </w:pPr>
    <w:rPr>
      <w:bCs/>
      <w:i/>
      <w:iCs/>
      <w:noProof/>
      <w:sz w:val="18"/>
      <w:szCs w:val="22"/>
    </w:rPr>
  </w:style>
  <w:style w:type="character" w:styleId="Hyperlink">
    <w:name w:val="Hyperlink"/>
    <w:uiPriority w:val="99"/>
    <w:rPr>
      <w:rFonts w:ascii="Arial" w:hAnsi="Arial"/>
      <w:color w:val="313896"/>
      <w:u w:val="single"/>
    </w:rPr>
  </w:style>
  <w:style w:type="paragraph" w:styleId="BodyText3">
    <w:name w:val="Body Text 3"/>
    <w:basedOn w:val="Normal"/>
  </w:style>
  <w:style w:type="paragraph" w:customStyle="1" w:styleId="Method123subsubheading">
    <w:name w:val="Method123 sub sub heading"/>
    <w:basedOn w:val="Heading3"/>
    <w:rPr>
      <w:color w:val="313896"/>
    </w:rPr>
  </w:style>
  <w:style w:type="paragraph" w:customStyle="1" w:styleId="StyleArial12ptBoldCustomColorRGB49">
    <w:name w:val="Style Arial 12 pt Bold Custom Color(RGB(49"/>
    <w:aliases w:val="56,150)) Left"/>
    <w:basedOn w:val="Normal"/>
    <w:pPr>
      <w:jc w:val="left"/>
    </w:pPr>
    <w:rPr>
      <w:rFonts w:ascii="Imago Book" w:hAnsi="Imago Book"/>
      <w:b/>
      <w:bCs/>
      <w:color w:val="313896"/>
      <w:sz w:val="24"/>
    </w:rPr>
  </w:style>
  <w:style w:type="character" w:customStyle="1" w:styleId="BodyTextChar">
    <w:name w:val="Body Text Char"/>
    <w:link w:val="BodyText"/>
    <w:rPr>
      <w:rFonts w:ascii="Arial" w:hAnsi="Arial"/>
      <w:sz w:val="22"/>
      <w:lang w:val="en-NZ" w:eastAsia="en-US" w:bidi="ar-SA"/>
    </w:rPr>
  </w:style>
  <w:style w:type="paragraph" w:styleId="BalloonText">
    <w:name w:val="Balloon Text"/>
    <w:basedOn w:val="Normal"/>
    <w:semiHidden/>
    <w:rPr>
      <w:rFonts w:cs="Tahoma"/>
      <w:sz w:val="16"/>
      <w:szCs w:val="16"/>
    </w:rPr>
  </w:style>
  <w:style w:type="paragraph" w:styleId="BodyText2">
    <w:name w:val="Body Text 2"/>
    <w:basedOn w:val="Normal"/>
    <w:link w:val="BodyText2Char"/>
    <w:rsid w:val="00327E8C"/>
    <w:pPr>
      <w:spacing w:after="120" w:line="480" w:lineRule="auto"/>
    </w:pPr>
    <w:rPr>
      <w:lang w:eastAsia="x-none"/>
    </w:rPr>
  </w:style>
  <w:style w:type="character" w:customStyle="1" w:styleId="BodyText2Char">
    <w:name w:val="Body Text 2 Char"/>
    <w:link w:val="BodyText2"/>
    <w:rsid w:val="00327E8C"/>
    <w:rPr>
      <w:rFonts w:ascii="Tahoma" w:hAnsi="Tahoma"/>
      <w:sz w:val="22"/>
      <w:lang w:val="en-AU"/>
    </w:rPr>
  </w:style>
  <w:style w:type="character" w:customStyle="1" w:styleId="HeaderChar">
    <w:name w:val="Header Char"/>
    <w:link w:val="Header"/>
    <w:rsid w:val="00327E8C"/>
    <w:rPr>
      <w:rFonts w:ascii="Tahoma" w:hAnsi="Tahoma"/>
      <w:sz w:val="22"/>
      <w:lang w:val="en-AU"/>
    </w:rPr>
  </w:style>
  <w:style w:type="paragraph" w:customStyle="1" w:styleId="TableText">
    <w:name w:val="Table Text"/>
    <w:basedOn w:val="Normal"/>
    <w:rsid w:val="00390E27"/>
    <w:pPr>
      <w:spacing w:line="220" w:lineRule="exact"/>
      <w:jc w:val="left"/>
    </w:pPr>
    <w:rPr>
      <w:rFonts w:ascii="Arial" w:hAnsi="Arial"/>
      <w:sz w:val="18"/>
      <w:szCs w:val="24"/>
      <w:lang w:val="en-US"/>
    </w:rPr>
  </w:style>
  <w:style w:type="character" w:styleId="FollowedHyperlink">
    <w:name w:val="FollowedHyperlink"/>
    <w:basedOn w:val="DefaultParagraphFont"/>
    <w:rsid w:val="007D3976"/>
    <w:rPr>
      <w:color w:val="800080" w:themeColor="followedHyperlink"/>
      <w:u w:val="single"/>
    </w:rPr>
  </w:style>
  <w:style w:type="paragraph" w:styleId="ListParagraph">
    <w:name w:val="List Paragraph"/>
    <w:basedOn w:val="Normal"/>
    <w:uiPriority w:val="72"/>
    <w:rsid w:val="000A7E6A"/>
    <w:pPr>
      <w:ind w:left="720"/>
      <w:contextualSpacing/>
    </w:pPr>
  </w:style>
  <w:style w:type="table" w:styleId="TableGrid">
    <w:name w:val="Table Grid"/>
    <w:basedOn w:val="TableNormal"/>
    <w:rsid w:val="000A7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51304">
      <w:bodyDiv w:val="1"/>
      <w:marLeft w:val="0"/>
      <w:marRight w:val="0"/>
      <w:marTop w:val="0"/>
      <w:marBottom w:val="0"/>
      <w:divBdr>
        <w:top w:val="none" w:sz="0" w:space="0" w:color="auto"/>
        <w:left w:val="none" w:sz="0" w:space="0" w:color="auto"/>
        <w:bottom w:val="none" w:sz="0" w:space="0" w:color="auto"/>
        <w:right w:val="none" w:sz="0" w:space="0" w:color="auto"/>
      </w:divBdr>
    </w:div>
    <w:div w:id="345058935">
      <w:bodyDiv w:val="1"/>
      <w:marLeft w:val="0"/>
      <w:marRight w:val="0"/>
      <w:marTop w:val="0"/>
      <w:marBottom w:val="0"/>
      <w:divBdr>
        <w:top w:val="none" w:sz="0" w:space="0" w:color="auto"/>
        <w:left w:val="none" w:sz="0" w:space="0" w:color="auto"/>
        <w:bottom w:val="none" w:sz="0" w:space="0" w:color="auto"/>
        <w:right w:val="none" w:sz="0" w:space="0" w:color="auto"/>
      </w:divBdr>
    </w:div>
    <w:div w:id="1133791051">
      <w:bodyDiv w:val="1"/>
      <w:marLeft w:val="0"/>
      <w:marRight w:val="0"/>
      <w:marTop w:val="0"/>
      <w:marBottom w:val="0"/>
      <w:divBdr>
        <w:top w:val="none" w:sz="0" w:space="0" w:color="auto"/>
        <w:left w:val="none" w:sz="0" w:space="0" w:color="auto"/>
        <w:bottom w:val="none" w:sz="0" w:space="0" w:color="auto"/>
        <w:right w:val="none" w:sz="0" w:space="0" w:color="auto"/>
      </w:divBdr>
    </w:div>
    <w:div w:id="1178470665">
      <w:bodyDiv w:val="1"/>
      <w:marLeft w:val="0"/>
      <w:marRight w:val="0"/>
      <w:marTop w:val="0"/>
      <w:marBottom w:val="0"/>
      <w:divBdr>
        <w:top w:val="none" w:sz="0" w:space="0" w:color="auto"/>
        <w:left w:val="none" w:sz="0" w:space="0" w:color="auto"/>
        <w:bottom w:val="none" w:sz="0" w:space="0" w:color="auto"/>
        <w:right w:val="none" w:sz="0" w:space="0" w:color="auto"/>
      </w:divBdr>
    </w:div>
    <w:div w:id="1737705208">
      <w:bodyDiv w:val="1"/>
      <w:marLeft w:val="0"/>
      <w:marRight w:val="0"/>
      <w:marTop w:val="0"/>
      <w:marBottom w:val="0"/>
      <w:divBdr>
        <w:top w:val="none" w:sz="0" w:space="0" w:color="auto"/>
        <w:left w:val="none" w:sz="0" w:space="0" w:color="auto"/>
        <w:bottom w:val="none" w:sz="0" w:space="0" w:color="auto"/>
        <w:right w:val="none" w:sz="0" w:space="0" w:color="auto"/>
      </w:divBdr>
    </w:div>
    <w:div w:id="1788159706">
      <w:bodyDiv w:val="1"/>
      <w:marLeft w:val="0"/>
      <w:marRight w:val="0"/>
      <w:marTop w:val="0"/>
      <w:marBottom w:val="0"/>
      <w:divBdr>
        <w:top w:val="none" w:sz="0" w:space="0" w:color="auto"/>
        <w:left w:val="none" w:sz="0" w:space="0" w:color="auto"/>
        <w:bottom w:val="none" w:sz="0" w:space="0" w:color="auto"/>
        <w:right w:val="none" w:sz="0" w:space="0" w:color="auto"/>
      </w:divBdr>
    </w:div>
    <w:div w:id="2061320742">
      <w:bodyDiv w:val="1"/>
      <w:marLeft w:val="0"/>
      <w:marRight w:val="0"/>
      <w:marTop w:val="0"/>
      <w:marBottom w:val="0"/>
      <w:divBdr>
        <w:top w:val="none" w:sz="0" w:space="0" w:color="auto"/>
        <w:left w:val="none" w:sz="0" w:space="0" w:color="auto"/>
        <w:bottom w:val="none" w:sz="0" w:space="0" w:color="auto"/>
        <w:right w:val="none" w:sz="0" w:space="0" w:color="auto"/>
      </w:divBdr>
    </w:div>
    <w:div w:id="2065136601">
      <w:bodyDiv w:val="1"/>
      <w:marLeft w:val="0"/>
      <w:marRight w:val="0"/>
      <w:marTop w:val="0"/>
      <w:marBottom w:val="0"/>
      <w:divBdr>
        <w:top w:val="none" w:sz="0" w:space="0" w:color="auto"/>
        <w:left w:val="none" w:sz="0" w:space="0" w:color="auto"/>
        <w:bottom w:val="none" w:sz="0" w:space="0" w:color="auto"/>
        <w:right w:val="none" w:sz="0" w:space="0" w:color="auto"/>
      </w:divBdr>
    </w:div>
    <w:div w:id="2136673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39B8253CC2904FBF896F91A7B3BA10" ma:contentTypeVersion="1" ma:contentTypeDescription="Create a new document." ma:contentTypeScope="" ma:versionID="e8346836ee0558defd12c2c82976512a">
  <xsd:schema xmlns:xsd="http://www.w3.org/2001/XMLSchema" xmlns:xs="http://www.w3.org/2001/XMLSchema" xmlns:p="http://schemas.microsoft.com/office/2006/metadata/properties" xmlns:ns1="http://schemas.microsoft.com/sharepoint/v3" targetNamespace="http://schemas.microsoft.com/office/2006/metadata/properties" ma:root="true" ma:fieldsID="8ba57cfc3ffcb84f4801dbf11fe63d8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A8D58-5CC0-4AC4-8E5D-7F95C1953CDA}">
  <ds:schemaRefs>
    <ds:schemaRef ds:uri="http://schemas.microsoft.com/office/2006/metadata/longProperties"/>
  </ds:schemaRefs>
</ds:datastoreItem>
</file>

<file path=customXml/itemProps2.xml><?xml version="1.0" encoding="utf-8"?>
<ds:datastoreItem xmlns:ds="http://schemas.openxmlformats.org/officeDocument/2006/customXml" ds:itemID="{21007C87-C35E-47B3-B007-794EC286C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8D0F0-4309-429C-8CA7-1893F9851F62}">
  <ds:schemaRefs>
    <ds:schemaRef ds:uri="http://schemas.microsoft.com/sharepoint/v3/contenttype/forms"/>
  </ds:schemaRefs>
</ds:datastoreItem>
</file>

<file path=customXml/itemProps4.xml><?xml version="1.0" encoding="utf-8"?>
<ds:datastoreItem xmlns:ds="http://schemas.openxmlformats.org/officeDocument/2006/customXml" ds:itemID="{172A002E-E291-48D7-B297-6BE17325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2038</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Business Case Template</vt:lpstr>
    </vt:vector>
  </TitlesOfParts>
  <Company>University of Oklahoma</Company>
  <LinksUpToDate>false</LinksUpToDate>
  <CharactersWithSpaces>14520</CharactersWithSpaces>
  <SharedDoc>false</SharedDoc>
  <HLinks>
    <vt:vector size="198" baseType="variant">
      <vt:variant>
        <vt:i4>5767287</vt:i4>
      </vt:variant>
      <vt:variant>
        <vt:i4>186</vt:i4>
      </vt:variant>
      <vt:variant>
        <vt:i4>0</vt:i4>
      </vt:variant>
      <vt:variant>
        <vt:i4>5</vt:i4>
      </vt:variant>
      <vt:variant>
        <vt:lpwstr>mailto:pmo@ou.edu</vt:lpwstr>
      </vt:variant>
      <vt:variant>
        <vt:lpwstr/>
      </vt:variant>
      <vt:variant>
        <vt:i4>196630</vt:i4>
      </vt:variant>
      <vt:variant>
        <vt:i4>183</vt:i4>
      </vt:variant>
      <vt:variant>
        <vt:i4>0</vt:i4>
      </vt:variant>
      <vt:variant>
        <vt:i4>5</vt:i4>
      </vt:variant>
      <vt:variant>
        <vt:lpwstr>https://i21.innotas.com/</vt:lpwstr>
      </vt:variant>
      <vt:variant>
        <vt:lpwstr/>
      </vt:variant>
      <vt:variant>
        <vt:i4>1638463</vt:i4>
      </vt:variant>
      <vt:variant>
        <vt:i4>176</vt:i4>
      </vt:variant>
      <vt:variant>
        <vt:i4>0</vt:i4>
      </vt:variant>
      <vt:variant>
        <vt:i4>5</vt:i4>
      </vt:variant>
      <vt:variant>
        <vt:lpwstr/>
      </vt:variant>
      <vt:variant>
        <vt:lpwstr>_Toc369209538</vt:lpwstr>
      </vt:variant>
      <vt:variant>
        <vt:i4>1638463</vt:i4>
      </vt:variant>
      <vt:variant>
        <vt:i4>170</vt:i4>
      </vt:variant>
      <vt:variant>
        <vt:i4>0</vt:i4>
      </vt:variant>
      <vt:variant>
        <vt:i4>5</vt:i4>
      </vt:variant>
      <vt:variant>
        <vt:lpwstr/>
      </vt:variant>
      <vt:variant>
        <vt:lpwstr>_Toc369209537</vt:lpwstr>
      </vt:variant>
      <vt:variant>
        <vt:i4>1638463</vt:i4>
      </vt:variant>
      <vt:variant>
        <vt:i4>164</vt:i4>
      </vt:variant>
      <vt:variant>
        <vt:i4>0</vt:i4>
      </vt:variant>
      <vt:variant>
        <vt:i4>5</vt:i4>
      </vt:variant>
      <vt:variant>
        <vt:lpwstr/>
      </vt:variant>
      <vt:variant>
        <vt:lpwstr>_Toc369209536</vt:lpwstr>
      </vt:variant>
      <vt:variant>
        <vt:i4>1638463</vt:i4>
      </vt:variant>
      <vt:variant>
        <vt:i4>158</vt:i4>
      </vt:variant>
      <vt:variant>
        <vt:i4>0</vt:i4>
      </vt:variant>
      <vt:variant>
        <vt:i4>5</vt:i4>
      </vt:variant>
      <vt:variant>
        <vt:lpwstr/>
      </vt:variant>
      <vt:variant>
        <vt:lpwstr>_Toc369209535</vt:lpwstr>
      </vt:variant>
      <vt:variant>
        <vt:i4>1638463</vt:i4>
      </vt:variant>
      <vt:variant>
        <vt:i4>152</vt:i4>
      </vt:variant>
      <vt:variant>
        <vt:i4>0</vt:i4>
      </vt:variant>
      <vt:variant>
        <vt:i4>5</vt:i4>
      </vt:variant>
      <vt:variant>
        <vt:lpwstr/>
      </vt:variant>
      <vt:variant>
        <vt:lpwstr>_Toc369209534</vt:lpwstr>
      </vt:variant>
      <vt:variant>
        <vt:i4>1638463</vt:i4>
      </vt:variant>
      <vt:variant>
        <vt:i4>146</vt:i4>
      </vt:variant>
      <vt:variant>
        <vt:i4>0</vt:i4>
      </vt:variant>
      <vt:variant>
        <vt:i4>5</vt:i4>
      </vt:variant>
      <vt:variant>
        <vt:lpwstr/>
      </vt:variant>
      <vt:variant>
        <vt:lpwstr>_Toc369209533</vt:lpwstr>
      </vt:variant>
      <vt:variant>
        <vt:i4>1638463</vt:i4>
      </vt:variant>
      <vt:variant>
        <vt:i4>140</vt:i4>
      </vt:variant>
      <vt:variant>
        <vt:i4>0</vt:i4>
      </vt:variant>
      <vt:variant>
        <vt:i4>5</vt:i4>
      </vt:variant>
      <vt:variant>
        <vt:lpwstr/>
      </vt:variant>
      <vt:variant>
        <vt:lpwstr>_Toc369209532</vt:lpwstr>
      </vt:variant>
      <vt:variant>
        <vt:i4>1638463</vt:i4>
      </vt:variant>
      <vt:variant>
        <vt:i4>134</vt:i4>
      </vt:variant>
      <vt:variant>
        <vt:i4>0</vt:i4>
      </vt:variant>
      <vt:variant>
        <vt:i4>5</vt:i4>
      </vt:variant>
      <vt:variant>
        <vt:lpwstr/>
      </vt:variant>
      <vt:variant>
        <vt:lpwstr>_Toc369209531</vt:lpwstr>
      </vt:variant>
      <vt:variant>
        <vt:i4>1638463</vt:i4>
      </vt:variant>
      <vt:variant>
        <vt:i4>128</vt:i4>
      </vt:variant>
      <vt:variant>
        <vt:i4>0</vt:i4>
      </vt:variant>
      <vt:variant>
        <vt:i4>5</vt:i4>
      </vt:variant>
      <vt:variant>
        <vt:lpwstr/>
      </vt:variant>
      <vt:variant>
        <vt:lpwstr>_Toc369209530</vt:lpwstr>
      </vt:variant>
      <vt:variant>
        <vt:i4>1572927</vt:i4>
      </vt:variant>
      <vt:variant>
        <vt:i4>122</vt:i4>
      </vt:variant>
      <vt:variant>
        <vt:i4>0</vt:i4>
      </vt:variant>
      <vt:variant>
        <vt:i4>5</vt:i4>
      </vt:variant>
      <vt:variant>
        <vt:lpwstr/>
      </vt:variant>
      <vt:variant>
        <vt:lpwstr>_Toc369209529</vt:lpwstr>
      </vt:variant>
      <vt:variant>
        <vt:i4>1572927</vt:i4>
      </vt:variant>
      <vt:variant>
        <vt:i4>116</vt:i4>
      </vt:variant>
      <vt:variant>
        <vt:i4>0</vt:i4>
      </vt:variant>
      <vt:variant>
        <vt:i4>5</vt:i4>
      </vt:variant>
      <vt:variant>
        <vt:lpwstr/>
      </vt:variant>
      <vt:variant>
        <vt:lpwstr>_Toc369209528</vt:lpwstr>
      </vt:variant>
      <vt:variant>
        <vt:i4>1572927</vt:i4>
      </vt:variant>
      <vt:variant>
        <vt:i4>110</vt:i4>
      </vt:variant>
      <vt:variant>
        <vt:i4>0</vt:i4>
      </vt:variant>
      <vt:variant>
        <vt:i4>5</vt:i4>
      </vt:variant>
      <vt:variant>
        <vt:lpwstr/>
      </vt:variant>
      <vt:variant>
        <vt:lpwstr>_Toc369209527</vt:lpwstr>
      </vt:variant>
      <vt:variant>
        <vt:i4>1572927</vt:i4>
      </vt:variant>
      <vt:variant>
        <vt:i4>104</vt:i4>
      </vt:variant>
      <vt:variant>
        <vt:i4>0</vt:i4>
      </vt:variant>
      <vt:variant>
        <vt:i4>5</vt:i4>
      </vt:variant>
      <vt:variant>
        <vt:lpwstr/>
      </vt:variant>
      <vt:variant>
        <vt:lpwstr>_Toc369209526</vt:lpwstr>
      </vt:variant>
      <vt:variant>
        <vt:i4>1572927</vt:i4>
      </vt:variant>
      <vt:variant>
        <vt:i4>98</vt:i4>
      </vt:variant>
      <vt:variant>
        <vt:i4>0</vt:i4>
      </vt:variant>
      <vt:variant>
        <vt:i4>5</vt:i4>
      </vt:variant>
      <vt:variant>
        <vt:lpwstr/>
      </vt:variant>
      <vt:variant>
        <vt:lpwstr>_Toc369209525</vt:lpwstr>
      </vt:variant>
      <vt:variant>
        <vt:i4>1572927</vt:i4>
      </vt:variant>
      <vt:variant>
        <vt:i4>92</vt:i4>
      </vt:variant>
      <vt:variant>
        <vt:i4>0</vt:i4>
      </vt:variant>
      <vt:variant>
        <vt:i4>5</vt:i4>
      </vt:variant>
      <vt:variant>
        <vt:lpwstr/>
      </vt:variant>
      <vt:variant>
        <vt:lpwstr>_Toc369209524</vt:lpwstr>
      </vt:variant>
      <vt:variant>
        <vt:i4>1572927</vt:i4>
      </vt:variant>
      <vt:variant>
        <vt:i4>86</vt:i4>
      </vt:variant>
      <vt:variant>
        <vt:i4>0</vt:i4>
      </vt:variant>
      <vt:variant>
        <vt:i4>5</vt:i4>
      </vt:variant>
      <vt:variant>
        <vt:lpwstr/>
      </vt:variant>
      <vt:variant>
        <vt:lpwstr>_Toc369209523</vt:lpwstr>
      </vt:variant>
      <vt:variant>
        <vt:i4>1572927</vt:i4>
      </vt:variant>
      <vt:variant>
        <vt:i4>80</vt:i4>
      </vt:variant>
      <vt:variant>
        <vt:i4>0</vt:i4>
      </vt:variant>
      <vt:variant>
        <vt:i4>5</vt:i4>
      </vt:variant>
      <vt:variant>
        <vt:lpwstr/>
      </vt:variant>
      <vt:variant>
        <vt:lpwstr>_Toc369209522</vt:lpwstr>
      </vt:variant>
      <vt:variant>
        <vt:i4>1572927</vt:i4>
      </vt:variant>
      <vt:variant>
        <vt:i4>74</vt:i4>
      </vt:variant>
      <vt:variant>
        <vt:i4>0</vt:i4>
      </vt:variant>
      <vt:variant>
        <vt:i4>5</vt:i4>
      </vt:variant>
      <vt:variant>
        <vt:lpwstr/>
      </vt:variant>
      <vt:variant>
        <vt:lpwstr>_Toc369209521</vt:lpwstr>
      </vt:variant>
      <vt:variant>
        <vt:i4>1572927</vt:i4>
      </vt:variant>
      <vt:variant>
        <vt:i4>68</vt:i4>
      </vt:variant>
      <vt:variant>
        <vt:i4>0</vt:i4>
      </vt:variant>
      <vt:variant>
        <vt:i4>5</vt:i4>
      </vt:variant>
      <vt:variant>
        <vt:lpwstr/>
      </vt:variant>
      <vt:variant>
        <vt:lpwstr>_Toc369209520</vt:lpwstr>
      </vt:variant>
      <vt:variant>
        <vt:i4>1769535</vt:i4>
      </vt:variant>
      <vt:variant>
        <vt:i4>62</vt:i4>
      </vt:variant>
      <vt:variant>
        <vt:i4>0</vt:i4>
      </vt:variant>
      <vt:variant>
        <vt:i4>5</vt:i4>
      </vt:variant>
      <vt:variant>
        <vt:lpwstr/>
      </vt:variant>
      <vt:variant>
        <vt:lpwstr>_Toc369209519</vt:lpwstr>
      </vt:variant>
      <vt:variant>
        <vt:i4>1769535</vt:i4>
      </vt:variant>
      <vt:variant>
        <vt:i4>56</vt:i4>
      </vt:variant>
      <vt:variant>
        <vt:i4>0</vt:i4>
      </vt:variant>
      <vt:variant>
        <vt:i4>5</vt:i4>
      </vt:variant>
      <vt:variant>
        <vt:lpwstr/>
      </vt:variant>
      <vt:variant>
        <vt:lpwstr>_Toc369209518</vt:lpwstr>
      </vt:variant>
      <vt:variant>
        <vt:i4>1769535</vt:i4>
      </vt:variant>
      <vt:variant>
        <vt:i4>50</vt:i4>
      </vt:variant>
      <vt:variant>
        <vt:i4>0</vt:i4>
      </vt:variant>
      <vt:variant>
        <vt:i4>5</vt:i4>
      </vt:variant>
      <vt:variant>
        <vt:lpwstr/>
      </vt:variant>
      <vt:variant>
        <vt:lpwstr>_Toc369209517</vt:lpwstr>
      </vt:variant>
      <vt:variant>
        <vt:i4>1769535</vt:i4>
      </vt:variant>
      <vt:variant>
        <vt:i4>44</vt:i4>
      </vt:variant>
      <vt:variant>
        <vt:i4>0</vt:i4>
      </vt:variant>
      <vt:variant>
        <vt:i4>5</vt:i4>
      </vt:variant>
      <vt:variant>
        <vt:lpwstr/>
      </vt:variant>
      <vt:variant>
        <vt:lpwstr>_Toc369209516</vt:lpwstr>
      </vt:variant>
      <vt:variant>
        <vt:i4>1769535</vt:i4>
      </vt:variant>
      <vt:variant>
        <vt:i4>38</vt:i4>
      </vt:variant>
      <vt:variant>
        <vt:i4>0</vt:i4>
      </vt:variant>
      <vt:variant>
        <vt:i4>5</vt:i4>
      </vt:variant>
      <vt:variant>
        <vt:lpwstr/>
      </vt:variant>
      <vt:variant>
        <vt:lpwstr>_Toc369209515</vt:lpwstr>
      </vt:variant>
      <vt:variant>
        <vt:i4>1769535</vt:i4>
      </vt:variant>
      <vt:variant>
        <vt:i4>32</vt:i4>
      </vt:variant>
      <vt:variant>
        <vt:i4>0</vt:i4>
      </vt:variant>
      <vt:variant>
        <vt:i4>5</vt:i4>
      </vt:variant>
      <vt:variant>
        <vt:lpwstr/>
      </vt:variant>
      <vt:variant>
        <vt:lpwstr>_Toc369209514</vt:lpwstr>
      </vt:variant>
      <vt:variant>
        <vt:i4>1769535</vt:i4>
      </vt:variant>
      <vt:variant>
        <vt:i4>26</vt:i4>
      </vt:variant>
      <vt:variant>
        <vt:i4>0</vt:i4>
      </vt:variant>
      <vt:variant>
        <vt:i4>5</vt:i4>
      </vt:variant>
      <vt:variant>
        <vt:lpwstr/>
      </vt:variant>
      <vt:variant>
        <vt:lpwstr>_Toc369209513</vt:lpwstr>
      </vt:variant>
      <vt:variant>
        <vt:i4>1769535</vt:i4>
      </vt:variant>
      <vt:variant>
        <vt:i4>20</vt:i4>
      </vt:variant>
      <vt:variant>
        <vt:i4>0</vt:i4>
      </vt:variant>
      <vt:variant>
        <vt:i4>5</vt:i4>
      </vt:variant>
      <vt:variant>
        <vt:lpwstr/>
      </vt:variant>
      <vt:variant>
        <vt:lpwstr>_Toc369209512</vt:lpwstr>
      </vt:variant>
      <vt:variant>
        <vt:i4>1769535</vt:i4>
      </vt:variant>
      <vt:variant>
        <vt:i4>14</vt:i4>
      </vt:variant>
      <vt:variant>
        <vt:i4>0</vt:i4>
      </vt:variant>
      <vt:variant>
        <vt:i4>5</vt:i4>
      </vt:variant>
      <vt:variant>
        <vt:lpwstr/>
      </vt:variant>
      <vt:variant>
        <vt:lpwstr>_Toc369209511</vt:lpwstr>
      </vt:variant>
      <vt:variant>
        <vt:i4>1769535</vt:i4>
      </vt:variant>
      <vt:variant>
        <vt:i4>8</vt:i4>
      </vt:variant>
      <vt:variant>
        <vt:i4>0</vt:i4>
      </vt:variant>
      <vt:variant>
        <vt:i4>5</vt:i4>
      </vt:variant>
      <vt:variant>
        <vt:lpwstr/>
      </vt:variant>
      <vt:variant>
        <vt:lpwstr>_Toc369209510</vt:lpwstr>
      </vt:variant>
      <vt:variant>
        <vt:i4>1703999</vt:i4>
      </vt:variant>
      <vt:variant>
        <vt:i4>2</vt:i4>
      </vt:variant>
      <vt:variant>
        <vt:i4>0</vt:i4>
      </vt:variant>
      <vt:variant>
        <vt:i4>5</vt:i4>
      </vt:variant>
      <vt:variant>
        <vt:lpwstr/>
      </vt:variant>
      <vt:variant>
        <vt:lpwstr>_Toc369209509</vt:lpwstr>
      </vt:variant>
      <vt:variant>
        <vt:i4>7929879</vt:i4>
      </vt:variant>
      <vt:variant>
        <vt:i4>15782</vt:i4>
      </vt:variant>
      <vt:variant>
        <vt:i4>1026</vt:i4>
      </vt:variant>
      <vt:variant>
        <vt:i4>1</vt:i4>
      </vt:variant>
      <vt:variant>
        <vt:lpwstr>cid:image001.jpg@01CEFD7F.A18CDB80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subject/>
  <dc:creator>B271542</dc:creator>
  <cp:keywords/>
  <cp:lastModifiedBy>Biggers, Anna L.</cp:lastModifiedBy>
  <cp:revision>3</cp:revision>
  <cp:lastPrinted>2014-04-08T14:33:00Z</cp:lastPrinted>
  <dcterms:created xsi:type="dcterms:W3CDTF">2014-09-26T21:25:00Z</dcterms:created>
  <dcterms:modified xsi:type="dcterms:W3CDTF">2014-09-26T21:31:00Z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ublishingExpirationDate">
    <vt:lpwstr/>
  </property>
  <property fmtid="{D5CDD505-2E9C-101B-9397-08002B2CF9AE}" pid="4" name="PublishingStartDate">
    <vt:lpwstr/>
  </property>
</Properties>
</file>